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C59F" w14:textId="0D657E76" w:rsidR="00805CD8" w:rsidRPr="00805CD8" w:rsidRDefault="006B3FC8" w:rsidP="00933EBF">
      <w:pPr>
        <w:spacing w:after="0"/>
        <w:jc w:val="center"/>
      </w:pPr>
      <w:r>
        <w:rPr>
          <w:noProof/>
        </w:rPr>
        <w:drawing>
          <wp:inline distT="0" distB="0" distL="0" distR="0" wp14:anchorId="63A948A2" wp14:editId="778B8F6A">
            <wp:extent cx="1686140" cy="69158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590" cy="714331"/>
                    </a:xfrm>
                    <a:prstGeom prst="rect">
                      <a:avLst/>
                    </a:prstGeom>
                    <a:noFill/>
                    <a:ln>
                      <a:noFill/>
                    </a:ln>
                  </pic:spPr>
                </pic:pic>
              </a:graphicData>
            </a:graphic>
          </wp:inline>
        </w:drawing>
      </w:r>
    </w:p>
    <w:p w14:paraId="5F2B2952" w14:textId="77777777" w:rsidR="00805CD8" w:rsidRPr="00805CD8" w:rsidRDefault="00805CD8" w:rsidP="00933EBF">
      <w:pPr>
        <w:spacing w:after="0" w:line="288" w:lineRule="auto"/>
        <w:jc w:val="center"/>
        <w:rPr>
          <w:rFonts w:cstheme="minorHAnsi"/>
          <w:b/>
        </w:rPr>
      </w:pPr>
    </w:p>
    <w:p w14:paraId="15DD1059" w14:textId="11AA5D33" w:rsidR="00805CD8" w:rsidRPr="00805CD8" w:rsidRDefault="00B0148A" w:rsidP="00933EBF">
      <w:pPr>
        <w:pBdr>
          <w:top w:val="single" w:sz="4" w:space="1" w:color="auto"/>
          <w:left w:val="single" w:sz="4" w:space="4" w:color="auto"/>
          <w:bottom w:val="single" w:sz="4" w:space="1" w:color="auto"/>
          <w:right w:val="single" w:sz="4" w:space="4" w:color="auto"/>
        </w:pBdr>
        <w:spacing w:after="0" w:line="288" w:lineRule="auto"/>
        <w:jc w:val="center"/>
        <w:rPr>
          <w:rFonts w:cstheme="minorHAnsi"/>
          <w:b/>
        </w:rPr>
      </w:pPr>
      <w:r>
        <w:rPr>
          <w:rFonts w:cstheme="minorHAnsi"/>
          <w:b/>
        </w:rPr>
        <w:t xml:space="preserve">Workforce Innovation and Opportunity Act (WIOA) </w:t>
      </w:r>
      <w:r w:rsidR="00805CD8" w:rsidRPr="00805CD8">
        <w:rPr>
          <w:rFonts w:cstheme="minorHAnsi"/>
          <w:b/>
        </w:rPr>
        <w:t>Program Policy #10</w:t>
      </w:r>
      <w:r w:rsidR="002D2F3A">
        <w:rPr>
          <w:rFonts w:cstheme="minorHAnsi"/>
          <w:b/>
        </w:rPr>
        <w:t>4</w:t>
      </w:r>
    </w:p>
    <w:p w14:paraId="5CC8ECD7" w14:textId="77777777" w:rsidR="00805CD8" w:rsidRPr="00805CD8" w:rsidRDefault="00805CD8" w:rsidP="00933EBF">
      <w:pPr>
        <w:spacing w:after="0" w:line="288" w:lineRule="auto"/>
        <w:jc w:val="center"/>
        <w:rPr>
          <w:rFonts w:cstheme="minorHAnsi"/>
          <w:b/>
        </w:rPr>
      </w:pPr>
    </w:p>
    <w:p w14:paraId="2332CB06" w14:textId="77777777" w:rsidR="00805CD8" w:rsidRPr="00805CD8" w:rsidRDefault="00805CD8" w:rsidP="00933EBF">
      <w:pPr>
        <w:spacing w:after="0" w:line="288" w:lineRule="auto"/>
        <w:rPr>
          <w:rFonts w:cstheme="minorHAnsi"/>
          <w:b/>
        </w:rPr>
      </w:pPr>
      <w:r w:rsidRPr="00805CD8">
        <w:rPr>
          <w:rFonts w:cstheme="minorHAnsi"/>
          <w:b/>
        </w:rPr>
        <w:t xml:space="preserve">Subject: </w:t>
      </w:r>
      <w:r w:rsidRPr="00805CD8">
        <w:rPr>
          <w:rFonts w:cstheme="minorHAnsi"/>
          <w:b/>
        </w:rPr>
        <w:tab/>
      </w:r>
      <w:r w:rsidRPr="00805CD8">
        <w:rPr>
          <w:rFonts w:cstheme="minorHAnsi"/>
          <w:b/>
        </w:rPr>
        <w:tab/>
      </w:r>
      <w:r w:rsidR="002D2F3A">
        <w:rPr>
          <w:rFonts w:cstheme="minorHAnsi"/>
          <w:b/>
        </w:rPr>
        <w:t>Training Services</w:t>
      </w:r>
    </w:p>
    <w:p w14:paraId="6EA373A1" w14:textId="77777777" w:rsidR="00805CD8" w:rsidRPr="00805CD8" w:rsidRDefault="00805CD8" w:rsidP="00933EBF">
      <w:pPr>
        <w:spacing w:after="0" w:line="288" w:lineRule="auto"/>
        <w:rPr>
          <w:rFonts w:cstheme="minorHAnsi"/>
          <w:b/>
        </w:rPr>
      </w:pPr>
    </w:p>
    <w:p w14:paraId="332732A4" w14:textId="77777777" w:rsidR="00F17E30" w:rsidRDefault="00805CD8" w:rsidP="00F17E30">
      <w:pPr>
        <w:spacing w:after="0" w:line="288" w:lineRule="auto"/>
        <w:rPr>
          <w:rFonts w:cstheme="minorHAnsi"/>
          <w:b/>
        </w:rPr>
      </w:pPr>
      <w:r w:rsidRPr="00805CD8">
        <w:rPr>
          <w:rFonts w:cstheme="minorHAnsi"/>
          <w:b/>
        </w:rPr>
        <w:t xml:space="preserve">Effective Date: </w:t>
      </w:r>
      <w:r w:rsidRPr="00805CD8">
        <w:rPr>
          <w:rFonts w:cstheme="minorHAnsi"/>
          <w:b/>
        </w:rPr>
        <w:tab/>
      </w:r>
      <w:r w:rsidRPr="00805CD8">
        <w:rPr>
          <w:rFonts w:cstheme="minorHAnsi"/>
          <w:b/>
        </w:rPr>
        <w:tab/>
      </w:r>
      <w:r w:rsidR="00A35337">
        <w:rPr>
          <w:rFonts w:cstheme="minorHAnsi"/>
          <w:b/>
        </w:rPr>
        <w:t>November 14</w:t>
      </w:r>
      <w:r w:rsidRPr="00805CD8">
        <w:rPr>
          <w:rFonts w:cstheme="minorHAnsi"/>
          <w:b/>
        </w:rPr>
        <w:t>, 2012</w:t>
      </w:r>
    </w:p>
    <w:p w14:paraId="3735A166" w14:textId="77777777" w:rsidR="00F17E30" w:rsidRDefault="00F17E30" w:rsidP="00F17E30">
      <w:pPr>
        <w:spacing w:after="0" w:line="288" w:lineRule="auto"/>
        <w:rPr>
          <w:rFonts w:cstheme="minorHAnsi"/>
          <w:b/>
        </w:rPr>
      </w:pPr>
    </w:p>
    <w:p w14:paraId="1F7DA54A" w14:textId="323ADC8E" w:rsidR="00F17E30" w:rsidRDefault="00F17E30" w:rsidP="00F17E30">
      <w:pPr>
        <w:spacing w:after="0" w:line="288" w:lineRule="auto"/>
        <w:rPr>
          <w:rFonts w:cstheme="minorHAnsi"/>
          <w:b/>
        </w:rPr>
      </w:pPr>
      <w:r>
        <w:rPr>
          <w:rFonts w:cstheme="minorHAnsi"/>
          <w:b/>
        </w:rPr>
        <w:t>Revised:</w:t>
      </w:r>
      <w:r>
        <w:rPr>
          <w:rFonts w:cstheme="minorHAnsi"/>
          <w:b/>
        </w:rPr>
        <w:tab/>
      </w:r>
      <w:r>
        <w:rPr>
          <w:rFonts w:cstheme="minorHAnsi"/>
          <w:b/>
        </w:rPr>
        <w:tab/>
        <w:t>January 10, 2018</w:t>
      </w:r>
    </w:p>
    <w:p w14:paraId="69F61F2F" w14:textId="77777777" w:rsidR="00F17E30" w:rsidRDefault="00F17E30" w:rsidP="00F17E30">
      <w:pPr>
        <w:spacing w:after="0" w:line="288" w:lineRule="auto"/>
        <w:rPr>
          <w:rFonts w:cstheme="minorHAnsi"/>
          <w:b/>
        </w:rPr>
      </w:pPr>
    </w:p>
    <w:p w14:paraId="397D6BFD" w14:textId="01CE7F4B" w:rsidR="00F17E30" w:rsidRPr="008423B0" w:rsidRDefault="00F17E30" w:rsidP="00F17E30">
      <w:pPr>
        <w:spacing w:after="0" w:line="288" w:lineRule="auto"/>
        <w:rPr>
          <w:rFonts w:cstheme="minorHAnsi"/>
          <w:b/>
        </w:rPr>
      </w:pPr>
      <w:r w:rsidRPr="008423B0">
        <w:rPr>
          <w:rFonts w:cstheme="minorHAnsi"/>
          <w:b/>
        </w:rPr>
        <w:t xml:space="preserve">Policy Statement:  </w:t>
      </w:r>
    </w:p>
    <w:p w14:paraId="15D7C183" w14:textId="77777777" w:rsidR="00F17E30" w:rsidRPr="008423B0" w:rsidRDefault="00F17E30" w:rsidP="00F17E30">
      <w:pPr>
        <w:pStyle w:val="BodyText"/>
        <w:spacing w:line="256" w:lineRule="auto"/>
        <w:ind w:left="447" w:right="39" w:firstLine="1"/>
        <w:rPr>
          <w:rFonts w:asciiTheme="minorHAnsi" w:hAnsiTheme="minorHAnsi" w:cstheme="minorHAnsi"/>
          <w:color w:val="161315"/>
        </w:rPr>
      </w:pPr>
    </w:p>
    <w:p w14:paraId="326FBF9F" w14:textId="40DBACA0" w:rsidR="00805CD8" w:rsidRPr="008423B0" w:rsidRDefault="00805CD8" w:rsidP="00933EBF">
      <w:pPr>
        <w:spacing w:after="0" w:line="288" w:lineRule="auto"/>
        <w:rPr>
          <w:rFonts w:cstheme="minorHAnsi"/>
        </w:rPr>
      </w:pPr>
      <w:r w:rsidRPr="008423B0">
        <w:rPr>
          <w:rFonts w:cstheme="minorHAnsi"/>
          <w:color w:val="000000"/>
        </w:rPr>
        <w:t xml:space="preserve">The </w:t>
      </w:r>
      <w:r w:rsidR="006B3FC8" w:rsidRPr="006B3FC8">
        <w:rPr>
          <w:rFonts w:cstheme="minorHAnsi"/>
          <w:color w:val="000000"/>
        </w:rPr>
        <w:t xml:space="preserve">Central Virginia Workforce Development Board </w:t>
      </w:r>
      <w:r w:rsidRPr="008423B0">
        <w:rPr>
          <w:rFonts w:cstheme="minorHAnsi"/>
          <w:color w:val="000000"/>
        </w:rPr>
        <w:t>(</w:t>
      </w:r>
      <w:r w:rsidR="00B0148A" w:rsidRPr="008423B0">
        <w:rPr>
          <w:rFonts w:cstheme="minorHAnsi"/>
          <w:color w:val="000000"/>
        </w:rPr>
        <w:t>WDB</w:t>
      </w:r>
      <w:r w:rsidRPr="008423B0">
        <w:rPr>
          <w:rFonts w:cstheme="minorHAnsi"/>
          <w:color w:val="000000"/>
        </w:rPr>
        <w:t xml:space="preserve">) seeks to </w:t>
      </w:r>
      <w:r w:rsidR="002D2F3A" w:rsidRPr="008423B0">
        <w:rPr>
          <w:rFonts w:cstheme="minorHAnsi"/>
          <w:color w:val="000000"/>
        </w:rPr>
        <w:t xml:space="preserve">promote a skilled workforce </w:t>
      </w:r>
      <w:r w:rsidR="00932FA3" w:rsidRPr="008423B0">
        <w:rPr>
          <w:rFonts w:cstheme="minorHAnsi"/>
          <w:color w:val="000000"/>
        </w:rPr>
        <w:t>capable of meeting employer’s needs</w:t>
      </w:r>
      <w:r w:rsidRPr="008423B0">
        <w:rPr>
          <w:rFonts w:cstheme="minorHAnsi"/>
          <w:color w:val="000000"/>
        </w:rPr>
        <w:t>.</w:t>
      </w:r>
      <w:r w:rsidR="00932FA3" w:rsidRPr="008423B0">
        <w:rPr>
          <w:rFonts w:cstheme="minorHAnsi"/>
          <w:color w:val="000000"/>
        </w:rPr>
        <w:t xml:space="preserve">  This policy outlines the various training services that are available through </w:t>
      </w:r>
      <w:r w:rsidR="00B0148A" w:rsidRPr="008423B0">
        <w:rPr>
          <w:rFonts w:cstheme="minorHAnsi"/>
          <w:color w:val="000000"/>
        </w:rPr>
        <w:t xml:space="preserve">WDB </w:t>
      </w:r>
      <w:r w:rsidR="00932FA3" w:rsidRPr="008423B0">
        <w:rPr>
          <w:rFonts w:cstheme="minorHAnsi"/>
          <w:color w:val="000000"/>
        </w:rPr>
        <w:t>resources to assist jobseekers, employees and employers.</w:t>
      </w:r>
      <w:r w:rsidRPr="008423B0">
        <w:rPr>
          <w:rFonts w:cstheme="minorHAnsi"/>
          <w:color w:val="000000"/>
        </w:rPr>
        <w:br/>
      </w:r>
    </w:p>
    <w:p w14:paraId="0416F87A" w14:textId="77777777" w:rsidR="00805CD8" w:rsidRPr="008423B0" w:rsidRDefault="00805CD8" w:rsidP="00933EBF">
      <w:pPr>
        <w:spacing w:after="0" w:line="288" w:lineRule="auto"/>
        <w:rPr>
          <w:rFonts w:cstheme="minorHAnsi"/>
          <w:b/>
        </w:rPr>
      </w:pPr>
      <w:r w:rsidRPr="008423B0">
        <w:rPr>
          <w:rFonts w:cstheme="minorHAnsi"/>
          <w:b/>
        </w:rPr>
        <w:t xml:space="preserve">Background: </w:t>
      </w:r>
    </w:p>
    <w:p w14:paraId="22173E19" w14:textId="7451AA83" w:rsidR="00F17E30" w:rsidRPr="008423B0" w:rsidRDefault="00F17E30" w:rsidP="00F17E30">
      <w:pPr>
        <w:pStyle w:val="BodyText"/>
        <w:spacing w:line="256" w:lineRule="auto"/>
        <w:ind w:left="447" w:right="39" w:firstLine="1"/>
        <w:rPr>
          <w:rFonts w:asciiTheme="minorHAnsi" w:hAnsiTheme="minorHAnsi" w:cstheme="minorHAnsi"/>
        </w:rPr>
      </w:pPr>
      <w:r w:rsidRPr="008423B0">
        <w:rPr>
          <w:rFonts w:asciiTheme="minorHAnsi" w:hAnsiTheme="minorHAnsi" w:cstheme="minorHAnsi"/>
          <w:color w:val="161315"/>
          <w:w w:val="105"/>
        </w:rPr>
        <w:t>Under</w:t>
      </w:r>
      <w:r w:rsidRPr="008423B0">
        <w:rPr>
          <w:rFonts w:asciiTheme="minorHAnsi" w:hAnsiTheme="minorHAnsi" w:cstheme="minorHAnsi"/>
          <w:color w:val="161315"/>
          <w:spacing w:val="-6"/>
          <w:w w:val="105"/>
        </w:rPr>
        <w:t xml:space="preserve"> </w:t>
      </w:r>
      <w:r w:rsidRPr="008423B0">
        <w:rPr>
          <w:rFonts w:asciiTheme="minorHAnsi" w:hAnsiTheme="minorHAnsi" w:cstheme="minorHAnsi"/>
          <w:color w:val="161315"/>
          <w:w w:val="105"/>
        </w:rPr>
        <w:t>WIOA</w:t>
      </w:r>
      <w:r w:rsidRPr="008423B0">
        <w:rPr>
          <w:rFonts w:asciiTheme="minorHAnsi" w:hAnsiTheme="minorHAnsi" w:cstheme="minorHAnsi"/>
          <w:color w:val="2D2B2D"/>
          <w:w w:val="105"/>
        </w:rPr>
        <w:t>,</w:t>
      </w:r>
      <w:r w:rsidRPr="008423B0">
        <w:rPr>
          <w:rFonts w:asciiTheme="minorHAnsi" w:hAnsiTheme="minorHAnsi" w:cstheme="minorHAnsi"/>
          <w:color w:val="2D2B2D"/>
          <w:spacing w:val="-6"/>
          <w:w w:val="105"/>
        </w:rPr>
        <w:t xml:space="preserve"> </w:t>
      </w:r>
      <w:r w:rsidRPr="008423B0">
        <w:rPr>
          <w:rFonts w:asciiTheme="minorHAnsi" w:hAnsiTheme="minorHAnsi" w:cstheme="minorHAnsi"/>
          <w:color w:val="161315"/>
          <w:w w:val="105"/>
        </w:rPr>
        <w:t>training</w:t>
      </w:r>
      <w:r w:rsidRPr="008423B0">
        <w:rPr>
          <w:rFonts w:asciiTheme="minorHAnsi" w:hAnsiTheme="minorHAnsi" w:cstheme="minorHAnsi"/>
          <w:color w:val="161315"/>
          <w:spacing w:val="-6"/>
          <w:w w:val="105"/>
        </w:rPr>
        <w:t xml:space="preserve"> </w:t>
      </w:r>
      <w:r w:rsidRPr="008423B0">
        <w:rPr>
          <w:rFonts w:asciiTheme="minorHAnsi" w:hAnsiTheme="minorHAnsi" w:cstheme="minorHAnsi"/>
          <w:color w:val="161315"/>
          <w:w w:val="105"/>
        </w:rPr>
        <w:t>services</w:t>
      </w:r>
      <w:r w:rsidRPr="008423B0">
        <w:rPr>
          <w:rFonts w:asciiTheme="minorHAnsi" w:hAnsiTheme="minorHAnsi" w:cstheme="minorHAnsi"/>
          <w:color w:val="161315"/>
          <w:spacing w:val="-6"/>
          <w:w w:val="105"/>
        </w:rPr>
        <w:t xml:space="preserve"> </w:t>
      </w:r>
      <w:r w:rsidRPr="008423B0">
        <w:rPr>
          <w:rFonts w:asciiTheme="minorHAnsi" w:hAnsiTheme="minorHAnsi" w:cstheme="minorHAnsi"/>
          <w:color w:val="161315"/>
          <w:w w:val="105"/>
        </w:rPr>
        <w:t>may</w:t>
      </w:r>
      <w:r w:rsidRPr="008423B0">
        <w:rPr>
          <w:rFonts w:asciiTheme="minorHAnsi" w:hAnsiTheme="minorHAnsi" w:cstheme="minorHAnsi"/>
          <w:color w:val="161315"/>
          <w:spacing w:val="-15"/>
          <w:w w:val="105"/>
        </w:rPr>
        <w:t xml:space="preserve"> </w:t>
      </w:r>
      <w:r w:rsidRPr="008423B0">
        <w:rPr>
          <w:rFonts w:asciiTheme="minorHAnsi" w:hAnsiTheme="minorHAnsi" w:cstheme="minorHAnsi"/>
          <w:color w:val="161315"/>
          <w:w w:val="105"/>
        </w:rPr>
        <w:t>be</w:t>
      </w:r>
      <w:r w:rsidRPr="008423B0">
        <w:rPr>
          <w:rFonts w:asciiTheme="minorHAnsi" w:hAnsiTheme="minorHAnsi" w:cstheme="minorHAnsi"/>
          <w:color w:val="161315"/>
          <w:spacing w:val="-16"/>
          <w:w w:val="105"/>
        </w:rPr>
        <w:t xml:space="preserve"> </w:t>
      </w:r>
      <w:r w:rsidRPr="008423B0">
        <w:rPr>
          <w:rFonts w:asciiTheme="minorHAnsi" w:hAnsiTheme="minorHAnsi" w:cstheme="minorHAnsi"/>
          <w:color w:val="161315"/>
          <w:w w:val="105"/>
        </w:rPr>
        <w:t>provided</w:t>
      </w:r>
      <w:r w:rsidRPr="008423B0">
        <w:rPr>
          <w:rFonts w:asciiTheme="minorHAnsi" w:hAnsiTheme="minorHAnsi" w:cstheme="minorHAnsi"/>
          <w:color w:val="161315"/>
          <w:spacing w:val="-1"/>
          <w:w w:val="105"/>
        </w:rPr>
        <w:t xml:space="preserve"> </w:t>
      </w:r>
      <w:r w:rsidRPr="008423B0">
        <w:rPr>
          <w:rFonts w:asciiTheme="minorHAnsi" w:hAnsiTheme="minorHAnsi" w:cstheme="minorHAnsi"/>
          <w:color w:val="161315"/>
          <w:w w:val="105"/>
        </w:rPr>
        <w:t>if</w:t>
      </w:r>
      <w:r w:rsidRPr="008423B0">
        <w:rPr>
          <w:rFonts w:asciiTheme="minorHAnsi" w:hAnsiTheme="minorHAnsi" w:cstheme="minorHAnsi"/>
          <w:color w:val="161315"/>
          <w:spacing w:val="-13"/>
          <w:w w:val="105"/>
        </w:rPr>
        <w:t xml:space="preserve"> </w:t>
      </w:r>
      <w:r w:rsidRPr="008423B0">
        <w:rPr>
          <w:rFonts w:asciiTheme="minorHAnsi" w:hAnsiTheme="minorHAnsi" w:cstheme="minorHAnsi"/>
          <w:color w:val="161315"/>
          <w:w w:val="105"/>
        </w:rPr>
        <w:t>the</w:t>
      </w:r>
      <w:r w:rsidRPr="008423B0">
        <w:rPr>
          <w:rFonts w:asciiTheme="minorHAnsi" w:hAnsiTheme="minorHAnsi" w:cstheme="minorHAnsi"/>
          <w:color w:val="161315"/>
          <w:spacing w:val="-10"/>
          <w:w w:val="105"/>
        </w:rPr>
        <w:t xml:space="preserve"> </w:t>
      </w:r>
      <w:r w:rsidR="006B3FC8" w:rsidRPr="006B3FC8">
        <w:rPr>
          <w:rFonts w:asciiTheme="minorHAnsi" w:hAnsiTheme="minorHAnsi" w:cstheme="minorHAnsi"/>
          <w:color w:val="161315"/>
          <w:spacing w:val="-10"/>
          <w:w w:val="105"/>
        </w:rPr>
        <w:t>VA Career Works Lynchburg Center</w:t>
      </w:r>
      <w:r w:rsidR="006B3FC8">
        <w:rPr>
          <w:rFonts w:asciiTheme="minorHAnsi" w:hAnsiTheme="minorHAnsi" w:cstheme="minorHAnsi"/>
          <w:color w:val="161315"/>
          <w:spacing w:val="-10"/>
          <w:w w:val="105"/>
        </w:rPr>
        <w:t xml:space="preserve"> </w:t>
      </w:r>
      <w:r w:rsidRPr="008423B0">
        <w:rPr>
          <w:rFonts w:asciiTheme="minorHAnsi" w:hAnsiTheme="minorHAnsi" w:cstheme="minorHAnsi"/>
          <w:color w:val="161315"/>
          <w:spacing w:val="-10"/>
          <w:w w:val="105"/>
        </w:rPr>
        <w:t>staff</w:t>
      </w:r>
      <w:r w:rsidRPr="008423B0">
        <w:rPr>
          <w:rFonts w:asciiTheme="minorHAnsi" w:hAnsiTheme="minorHAnsi" w:cstheme="minorHAnsi"/>
          <w:color w:val="161315"/>
          <w:w w:val="105"/>
        </w:rPr>
        <w:t>,</w:t>
      </w:r>
      <w:r w:rsidRPr="008423B0">
        <w:rPr>
          <w:rFonts w:asciiTheme="minorHAnsi" w:hAnsiTheme="minorHAnsi" w:cstheme="minorHAnsi"/>
          <w:color w:val="161315"/>
          <w:spacing w:val="-6"/>
          <w:w w:val="105"/>
        </w:rPr>
        <w:t xml:space="preserve"> </w:t>
      </w:r>
      <w:r w:rsidRPr="008423B0">
        <w:rPr>
          <w:rFonts w:asciiTheme="minorHAnsi" w:hAnsiTheme="minorHAnsi" w:cstheme="minorHAnsi"/>
          <w:color w:val="161315"/>
          <w:w w:val="105"/>
        </w:rPr>
        <w:t>including partner programs' staff, determines after conducting an interview, an evaluation</w:t>
      </w:r>
      <w:r w:rsidRPr="008423B0">
        <w:rPr>
          <w:rFonts w:asciiTheme="minorHAnsi" w:hAnsiTheme="minorHAnsi" w:cstheme="minorHAnsi"/>
          <w:color w:val="2D2B2D"/>
          <w:w w:val="105"/>
        </w:rPr>
        <w:t xml:space="preserve">, </w:t>
      </w:r>
      <w:r w:rsidRPr="008423B0">
        <w:rPr>
          <w:rFonts w:asciiTheme="minorHAnsi" w:hAnsiTheme="minorHAnsi" w:cstheme="minorHAnsi"/>
          <w:color w:val="161315"/>
          <w:w w:val="105"/>
        </w:rPr>
        <w:t xml:space="preserve">or </w:t>
      </w:r>
      <w:r w:rsidRPr="008423B0">
        <w:rPr>
          <w:rFonts w:asciiTheme="minorHAnsi" w:hAnsiTheme="minorHAnsi" w:cstheme="minorHAnsi"/>
          <w:color w:val="161315"/>
          <w:spacing w:val="-6"/>
          <w:w w:val="105"/>
        </w:rPr>
        <w:t>assessment</w:t>
      </w:r>
      <w:r w:rsidRPr="008423B0">
        <w:rPr>
          <w:rFonts w:asciiTheme="minorHAnsi" w:hAnsiTheme="minorHAnsi" w:cstheme="minorHAnsi"/>
          <w:color w:val="2D2B2D"/>
          <w:spacing w:val="-6"/>
          <w:w w:val="105"/>
        </w:rPr>
        <w:t xml:space="preserve">, </w:t>
      </w:r>
      <w:r w:rsidRPr="008423B0">
        <w:rPr>
          <w:rFonts w:asciiTheme="minorHAnsi" w:hAnsiTheme="minorHAnsi" w:cstheme="minorHAnsi"/>
          <w:color w:val="161315"/>
          <w:w w:val="105"/>
        </w:rPr>
        <w:t>and career planning, that the</w:t>
      </w:r>
      <w:r w:rsidRPr="008423B0">
        <w:rPr>
          <w:rFonts w:asciiTheme="minorHAnsi" w:hAnsiTheme="minorHAnsi" w:cstheme="minorHAnsi"/>
          <w:color w:val="161315"/>
          <w:spacing w:val="14"/>
          <w:w w:val="105"/>
        </w:rPr>
        <w:t xml:space="preserve"> </w:t>
      </w:r>
      <w:r w:rsidRPr="008423B0">
        <w:rPr>
          <w:rFonts w:asciiTheme="minorHAnsi" w:hAnsiTheme="minorHAnsi" w:cstheme="minorHAnsi"/>
          <w:color w:val="161315"/>
          <w:w w:val="105"/>
        </w:rPr>
        <w:t>individual:</w:t>
      </w:r>
    </w:p>
    <w:p w14:paraId="70B5FE66" w14:textId="77777777" w:rsidR="00F17E30" w:rsidRPr="008423B0" w:rsidRDefault="00F17E30" w:rsidP="00F17E30">
      <w:pPr>
        <w:pStyle w:val="BodyText"/>
        <w:spacing w:before="7"/>
        <w:rPr>
          <w:rFonts w:asciiTheme="minorHAnsi" w:hAnsiTheme="minorHAnsi" w:cstheme="minorHAnsi"/>
        </w:rPr>
      </w:pPr>
    </w:p>
    <w:p w14:paraId="10ED8D89" w14:textId="3095EE38" w:rsidR="00F17E30" w:rsidRPr="008423B0" w:rsidRDefault="00F17E30" w:rsidP="00F17E30">
      <w:pPr>
        <w:pStyle w:val="ListParagraph"/>
        <w:widowControl w:val="0"/>
        <w:numPr>
          <w:ilvl w:val="1"/>
          <w:numId w:val="6"/>
        </w:numPr>
        <w:tabs>
          <w:tab w:val="left" w:pos="762"/>
          <w:tab w:val="left" w:pos="763"/>
        </w:tabs>
        <w:autoSpaceDE w:val="0"/>
        <w:autoSpaceDN w:val="0"/>
        <w:spacing w:before="91" w:after="0" w:line="254" w:lineRule="auto"/>
        <w:ind w:left="756" w:right="538" w:hanging="430"/>
        <w:contextualSpacing w:val="0"/>
        <w:rPr>
          <w:rFonts w:cstheme="minorHAnsi"/>
          <w:color w:val="161315"/>
        </w:rPr>
      </w:pPr>
      <w:r w:rsidRPr="008423B0">
        <w:rPr>
          <w:rFonts w:cstheme="minorHAnsi"/>
          <w:color w:val="161315"/>
          <w:w w:val="105"/>
        </w:rPr>
        <w:t xml:space="preserve">Is unlikely or unable to obtain or retain employment that leads to economic </w:t>
      </w:r>
      <w:proofErr w:type="spellStart"/>
      <w:r w:rsidRPr="008423B0">
        <w:rPr>
          <w:rFonts w:cstheme="minorHAnsi"/>
          <w:color w:val="161315"/>
          <w:w w:val="105"/>
        </w:rPr>
        <w:t>self</w:t>
      </w:r>
      <w:proofErr w:type="spellEnd"/>
      <w:r w:rsidRPr="008423B0">
        <w:rPr>
          <w:rFonts w:cstheme="minorHAnsi"/>
          <w:color w:val="161315"/>
          <w:w w:val="105"/>
        </w:rPr>
        <w:t>­ sufficiency</w:t>
      </w:r>
      <w:r w:rsidRPr="008423B0">
        <w:rPr>
          <w:rFonts w:cstheme="minorHAnsi"/>
          <w:color w:val="161315"/>
          <w:spacing w:val="-15"/>
          <w:w w:val="105"/>
        </w:rPr>
        <w:t xml:space="preserve"> </w:t>
      </w:r>
      <w:r w:rsidRPr="008423B0">
        <w:rPr>
          <w:rFonts w:cstheme="minorHAnsi"/>
          <w:color w:val="161315"/>
          <w:w w:val="105"/>
        </w:rPr>
        <w:t>or</w:t>
      </w:r>
      <w:r w:rsidRPr="008423B0">
        <w:rPr>
          <w:rFonts w:cstheme="minorHAnsi"/>
          <w:color w:val="161315"/>
          <w:spacing w:val="-15"/>
          <w:w w:val="105"/>
        </w:rPr>
        <w:t xml:space="preserve"> </w:t>
      </w:r>
      <w:r w:rsidRPr="008423B0">
        <w:rPr>
          <w:rFonts w:cstheme="minorHAnsi"/>
          <w:color w:val="161315"/>
          <w:w w:val="105"/>
        </w:rPr>
        <w:t>wages</w:t>
      </w:r>
      <w:r w:rsidRPr="008423B0">
        <w:rPr>
          <w:rFonts w:cstheme="minorHAnsi"/>
          <w:color w:val="161315"/>
          <w:spacing w:val="-11"/>
          <w:w w:val="105"/>
        </w:rPr>
        <w:t xml:space="preserve"> </w:t>
      </w:r>
      <w:r w:rsidRPr="008423B0">
        <w:rPr>
          <w:rFonts w:cstheme="minorHAnsi"/>
          <w:color w:val="161315"/>
          <w:w w:val="105"/>
        </w:rPr>
        <w:t>comparable</w:t>
      </w:r>
      <w:r w:rsidRPr="008423B0">
        <w:rPr>
          <w:rFonts w:cstheme="minorHAnsi"/>
          <w:color w:val="161315"/>
          <w:spacing w:val="-3"/>
          <w:w w:val="105"/>
        </w:rPr>
        <w:t xml:space="preserve"> </w:t>
      </w:r>
      <w:r w:rsidRPr="008423B0">
        <w:rPr>
          <w:rFonts w:cstheme="minorHAnsi"/>
          <w:color w:val="161315"/>
          <w:w w:val="105"/>
        </w:rPr>
        <w:t>to</w:t>
      </w:r>
      <w:r w:rsidRPr="008423B0">
        <w:rPr>
          <w:rFonts w:cstheme="minorHAnsi"/>
          <w:color w:val="161315"/>
          <w:spacing w:val="-18"/>
          <w:w w:val="105"/>
        </w:rPr>
        <w:t xml:space="preserve"> </w:t>
      </w:r>
      <w:r w:rsidRPr="008423B0">
        <w:rPr>
          <w:rFonts w:cstheme="minorHAnsi"/>
          <w:color w:val="161315"/>
          <w:w w:val="105"/>
        </w:rPr>
        <w:t>or</w:t>
      </w:r>
      <w:r w:rsidRPr="008423B0">
        <w:rPr>
          <w:rFonts w:cstheme="minorHAnsi"/>
          <w:color w:val="161315"/>
          <w:spacing w:val="-11"/>
          <w:w w:val="105"/>
        </w:rPr>
        <w:t xml:space="preserve"> </w:t>
      </w:r>
      <w:r w:rsidRPr="008423B0">
        <w:rPr>
          <w:rFonts w:cstheme="minorHAnsi"/>
          <w:color w:val="161315"/>
          <w:w w:val="105"/>
        </w:rPr>
        <w:t>higher</w:t>
      </w:r>
      <w:r w:rsidRPr="008423B0">
        <w:rPr>
          <w:rFonts w:cstheme="minorHAnsi"/>
          <w:color w:val="161315"/>
          <w:spacing w:val="-10"/>
          <w:w w:val="105"/>
        </w:rPr>
        <w:t xml:space="preserve"> </w:t>
      </w:r>
      <w:r w:rsidRPr="008423B0">
        <w:rPr>
          <w:rFonts w:cstheme="minorHAnsi"/>
          <w:color w:val="161315"/>
          <w:w w:val="105"/>
        </w:rPr>
        <w:t>than</w:t>
      </w:r>
      <w:r w:rsidRPr="008423B0">
        <w:rPr>
          <w:rFonts w:cstheme="minorHAnsi"/>
          <w:color w:val="161315"/>
          <w:spacing w:val="-9"/>
          <w:w w:val="105"/>
        </w:rPr>
        <w:t xml:space="preserve"> </w:t>
      </w:r>
      <w:r w:rsidRPr="008423B0">
        <w:rPr>
          <w:rFonts w:cstheme="minorHAnsi"/>
          <w:color w:val="161315"/>
          <w:w w:val="105"/>
        </w:rPr>
        <w:t>wages</w:t>
      </w:r>
      <w:r w:rsidRPr="008423B0">
        <w:rPr>
          <w:rFonts w:cstheme="minorHAnsi"/>
          <w:color w:val="161315"/>
          <w:spacing w:val="-8"/>
          <w:w w:val="105"/>
        </w:rPr>
        <w:t xml:space="preserve"> </w:t>
      </w:r>
      <w:r w:rsidRPr="008423B0">
        <w:rPr>
          <w:rFonts w:cstheme="minorHAnsi"/>
          <w:color w:val="161315"/>
          <w:w w:val="105"/>
        </w:rPr>
        <w:t>from</w:t>
      </w:r>
      <w:r w:rsidRPr="008423B0">
        <w:rPr>
          <w:rFonts w:cstheme="minorHAnsi"/>
          <w:color w:val="161315"/>
          <w:spacing w:val="-10"/>
          <w:w w:val="105"/>
        </w:rPr>
        <w:t xml:space="preserve"> </w:t>
      </w:r>
      <w:r w:rsidRPr="008423B0">
        <w:rPr>
          <w:rFonts w:cstheme="minorHAnsi"/>
          <w:color w:val="161315"/>
          <w:w w:val="105"/>
        </w:rPr>
        <w:t>previous</w:t>
      </w:r>
      <w:r w:rsidRPr="008423B0">
        <w:rPr>
          <w:rFonts w:cstheme="minorHAnsi"/>
          <w:color w:val="161315"/>
          <w:spacing w:val="-7"/>
          <w:w w:val="105"/>
        </w:rPr>
        <w:t xml:space="preserve"> </w:t>
      </w:r>
      <w:r w:rsidRPr="008423B0">
        <w:rPr>
          <w:rFonts w:cstheme="minorHAnsi"/>
          <w:color w:val="161315"/>
          <w:w w:val="105"/>
        </w:rPr>
        <w:t>employment through career services</w:t>
      </w:r>
      <w:r w:rsidRPr="008423B0">
        <w:rPr>
          <w:rFonts w:cstheme="minorHAnsi"/>
          <w:color w:val="161315"/>
          <w:spacing w:val="-37"/>
          <w:w w:val="105"/>
        </w:rPr>
        <w:t xml:space="preserve"> </w:t>
      </w:r>
      <w:r w:rsidR="000A0C6C" w:rsidRPr="008423B0">
        <w:rPr>
          <w:rFonts w:cstheme="minorHAnsi"/>
          <w:color w:val="161315"/>
          <w:spacing w:val="-37"/>
          <w:w w:val="105"/>
        </w:rPr>
        <w:t xml:space="preserve"> </w:t>
      </w:r>
      <w:r w:rsidRPr="008423B0">
        <w:rPr>
          <w:rFonts w:cstheme="minorHAnsi"/>
          <w:color w:val="161315"/>
          <w:w w:val="105"/>
        </w:rPr>
        <w:t>alone;</w:t>
      </w:r>
    </w:p>
    <w:p w14:paraId="045B8BA0" w14:textId="77777777" w:rsidR="00F17E30" w:rsidRPr="008423B0" w:rsidRDefault="00F17E30" w:rsidP="00F17E30">
      <w:pPr>
        <w:pStyle w:val="ListParagraph"/>
        <w:widowControl w:val="0"/>
        <w:numPr>
          <w:ilvl w:val="1"/>
          <w:numId w:val="6"/>
        </w:numPr>
        <w:tabs>
          <w:tab w:val="left" w:pos="757"/>
          <w:tab w:val="left" w:pos="758"/>
        </w:tabs>
        <w:autoSpaceDE w:val="0"/>
        <w:autoSpaceDN w:val="0"/>
        <w:spacing w:before="14" w:after="0" w:line="259" w:lineRule="auto"/>
        <w:ind w:left="757" w:right="111" w:hanging="431"/>
        <w:contextualSpacing w:val="0"/>
        <w:rPr>
          <w:rFonts w:cstheme="minorHAnsi"/>
          <w:color w:val="161315"/>
        </w:rPr>
      </w:pPr>
      <w:r w:rsidRPr="008423B0">
        <w:rPr>
          <w:rFonts w:cstheme="minorHAnsi"/>
          <w:color w:val="161315"/>
          <w:w w:val="105"/>
        </w:rPr>
        <w:t>Is</w:t>
      </w:r>
      <w:r w:rsidRPr="008423B0">
        <w:rPr>
          <w:rFonts w:cstheme="minorHAnsi"/>
          <w:color w:val="161315"/>
          <w:spacing w:val="-19"/>
          <w:w w:val="105"/>
        </w:rPr>
        <w:t xml:space="preserve"> </w:t>
      </w:r>
      <w:r w:rsidRPr="008423B0">
        <w:rPr>
          <w:rFonts w:cstheme="minorHAnsi"/>
          <w:color w:val="161315"/>
          <w:w w:val="105"/>
        </w:rPr>
        <w:t>in</w:t>
      </w:r>
      <w:r w:rsidRPr="008423B0">
        <w:rPr>
          <w:rFonts w:cstheme="minorHAnsi"/>
          <w:color w:val="161315"/>
          <w:spacing w:val="-4"/>
          <w:w w:val="105"/>
        </w:rPr>
        <w:t xml:space="preserve"> </w:t>
      </w:r>
      <w:r w:rsidRPr="008423B0">
        <w:rPr>
          <w:rFonts w:cstheme="minorHAnsi"/>
          <w:color w:val="161315"/>
          <w:w w:val="105"/>
        </w:rPr>
        <w:t>need</w:t>
      </w:r>
      <w:r w:rsidRPr="008423B0">
        <w:rPr>
          <w:rFonts w:cstheme="minorHAnsi"/>
          <w:color w:val="161315"/>
          <w:spacing w:val="-11"/>
          <w:w w:val="105"/>
        </w:rPr>
        <w:t xml:space="preserve"> </w:t>
      </w:r>
      <w:r w:rsidRPr="008423B0">
        <w:rPr>
          <w:rFonts w:cstheme="minorHAnsi"/>
          <w:color w:val="161315"/>
          <w:w w:val="105"/>
        </w:rPr>
        <w:t>of</w:t>
      </w:r>
      <w:r w:rsidRPr="008423B0">
        <w:rPr>
          <w:rFonts w:cstheme="minorHAnsi"/>
          <w:color w:val="161315"/>
          <w:spacing w:val="-8"/>
          <w:w w:val="105"/>
        </w:rPr>
        <w:t xml:space="preserve"> </w:t>
      </w:r>
      <w:r w:rsidRPr="008423B0">
        <w:rPr>
          <w:rFonts w:cstheme="minorHAnsi"/>
          <w:color w:val="161315"/>
          <w:w w:val="105"/>
        </w:rPr>
        <w:t>training</w:t>
      </w:r>
      <w:r w:rsidRPr="008423B0">
        <w:rPr>
          <w:rFonts w:cstheme="minorHAnsi"/>
          <w:color w:val="161315"/>
          <w:spacing w:val="-4"/>
          <w:w w:val="105"/>
        </w:rPr>
        <w:t xml:space="preserve"> </w:t>
      </w:r>
      <w:r w:rsidRPr="008423B0">
        <w:rPr>
          <w:rFonts w:cstheme="minorHAnsi"/>
          <w:color w:val="161315"/>
          <w:w w:val="105"/>
        </w:rPr>
        <w:t>services to</w:t>
      </w:r>
      <w:r w:rsidRPr="008423B0">
        <w:rPr>
          <w:rFonts w:cstheme="minorHAnsi"/>
          <w:color w:val="161315"/>
          <w:spacing w:val="-11"/>
          <w:w w:val="105"/>
        </w:rPr>
        <w:t xml:space="preserve"> </w:t>
      </w:r>
      <w:r w:rsidRPr="008423B0">
        <w:rPr>
          <w:rFonts w:cstheme="minorHAnsi"/>
          <w:color w:val="161315"/>
          <w:w w:val="105"/>
        </w:rPr>
        <w:t>obtain</w:t>
      </w:r>
      <w:r w:rsidRPr="008423B0">
        <w:rPr>
          <w:rFonts w:cstheme="minorHAnsi"/>
          <w:color w:val="161315"/>
          <w:spacing w:val="-4"/>
          <w:w w:val="105"/>
        </w:rPr>
        <w:t xml:space="preserve"> </w:t>
      </w:r>
      <w:r w:rsidRPr="008423B0">
        <w:rPr>
          <w:rFonts w:cstheme="minorHAnsi"/>
          <w:color w:val="161315"/>
          <w:w w:val="105"/>
        </w:rPr>
        <w:t>or</w:t>
      </w:r>
      <w:r w:rsidRPr="008423B0">
        <w:rPr>
          <w:rFonts w:cstheme="minorHAnsi"/>
          <w:color w:val="161315"/>
          <w:spacing w:val="-10"/>
          <w:w w:val="105"/>
        </w:rPr>
        <w:t xml:space="preserve"> </w:t>
      </w:r>
      <w:r w:rsidRPr="008423B0">
        <w:rPr>
          <w:rFonts w:cstheme="minorHAnsi"/>
          <w:color w:val="161315"/>
          <w:w w:val="105"/>
        </w:rPr>
        <w:t>retain</w:t>
      </w:r>
      <w:r w:rsidRPr="008423B0">
        <w:rPr>
          <w:rFonts w:cstheme="minorHAnsi"/>
          <w:color w:val="161315"/>
          <w:spacing w:val="-5"/>
          <w:w w:val="105"/>
        </w:rPr>
        <w:t xml:space="preserve"> </w:t>
      </w:r>
      <w:r w:rsidRPr="008423B0">
        <w:rPr>
          <w:rFonts w:cstheme="minorHAnsi"/>
          <w:color w:val="161315"/>
          <w:w w:val="105"/>
        </w:rPr>
        <w:t>employment</w:t>
      </w:r>
      <w:r w:rsidRPr="008423B0">
        <w:rPr>
          <w:rFonts w:cstheme="minorHAnsi"/>
          <w:color w:val="161315"/>
          <w:spacing w:val="6"/>
          <w:w w:val="105"/>
        </w:rPr>
        <w:t xml:space="preserve"> </w:t>
      </w:r>
      <w:r w:rsidRPr="008423B0">
        <w:rPr>
          <w:rFonts w:cstheme="minorHAnsi"/>
          <w:color w:val="161315"/>
          <w:w w:val="105"/>
        </w:rPr>
        <w:t>that</w:t>
      </w:r>
      <w:r w:rsidRPr="008423B0">
        <w:rPr>
          <w:rFonts w:cstheme="minorHAnsi"/>
          <w:color w:val="161315"/>
          <w:spacing w:val="-7"/>
          <w:w w:val="105"/>
        </w:rPr>
        <w:t xml:space="preserve"> </w:t>
      </w:r>
      <w:r w:rsidRPr="008423B0">
        <w:rPr>
          <w:rFonts w:cstheme="minorHAnsi"/>
          <w:color w:val="161315"/>
          <w:w w:val="105"/>
        </w:rPr>
        <w:t>leads</w:t>
      </w:r>
      <w:r w:rsidRPr="008423B0">
        <w:rPr>
          <w:rFonts w:cstheme="minorHAnsi"/>
          <w:color w:val="161315"/>
          <w:spacing w:val="-10"/>
          <w:w w:val="105"/>
        </w:rPr>
        <w:t xml:space="preserve"> </w:t>
      </w:r>
      <w:r w:rsidRPr="008423B0">
        <w:rPr>
          <w:rFonts w:cstheme="minorHAnsi"/>
          <w:color w:val="161315"/>
          <w:w w:val="105"/>
        </w:rPr>
        <w:t>to</w:t>
      </w:r>
      <w:r w:rsidRPr="008423B0">
        <w:rPr>
          <w:rFonts w:cstheme="minorHAnsi"/>
          <w:color w:val="161315"/>
          <w:spacing w:val="-6"/>
          <w:w w:val="105"/>
        </w:rPr>
        <w:t xml:space="preserve"> </w:t>
      </w:r>
      <w:r w:rsidRPr="008423B0">
        <w:rPr>
          <w:rFonts w:cstheme="minorHAnsi"/>
          <w:color w:val="161315"/>
          <w:w w:val="105"/>
        </w:rPr>
        <w:t>economic</w:t>
      </w:r>
      <w:r w:rsidRPr="008423B0">
        <w:rPr>
          <w:rFonts w:cstheme="minorHAnsi"/>
          <w:color w:val="161315"/>
          <w:spacing w:val="-5"/>
          <w:w w:val="105"/>
        </w:rPr>
        <w:t xml:space="preserve"> </w:t>
      </w:r>
      <w:proofErr w:type="spellStart"/>
      <w:r w:rsidRPr="008423B0">
        <w:rPr>
          <w:rFonts w:cstheme="minorHAnsi"/>
          <w:color w:val="161315"/>
          <w:w w:val="105"/>
        </w:rPr>
        <w:t>self</w:t>
      </w:r>
      <w:proofErr w:type="spellEnd"/>
      <w:r w:rsidRPr="008423B0">
        <w:rPr>
          <w:rFonts w:cstheme="minorHAnsi"/>
          <w:color w:val="161315"/>
          <w:w w:val="105"/>
        </w:rPr>
        <w:t>­ sufficiency</w:t>
      </w:r>
      <w:r w:rsidRPr="008423B0">
        <w:rPr>
          <w:rFonts w:cstheme="minorHAnsi"/>
          <w:color w:val="161315"/>
          <w:spacing w:val="-13"/>
          <w:w w:val="105"/>
        </w:rPr>
        <w:t xml:space="preserve"> </w:t>
      </w:r>
      <w:r w:rsidRPr="008423B0">
        <w:rPr>
          <w:rFonts w:cstheme="minorHAnsi"/>
          <w:color w:val="161315"/>
          <w:w w:val="105"/>
        </w:rPr>
        <w:t>or</w:t>
      </w:r>
      <w:r w:rsidRPr="008423B0">
        <w:rPr>
          <w:rFonts w:cstheme="minorHAnsi"/>
          <w:color w:val="161315"/>
          <w:spacing w:val="-13"/>
          <w:w w:val="105"/>
        </w:rPr>
        <w:t xml:space="preserve"> </w:t>
      </w:r>
      <w:r w:rsidRPr="008423B0">
        <w:rPr>
          <w:rFonts w:cstheme="minorHAnsi"/>
          <w:color w:val="161315"/>
          <w:w w:val="105"/>
        </w:rPr>
        <w:t>wages</w:t>
      </w:r>
      <w:r w:rsidRPr="008423B0">
        <w:rPr>
          <w:rFonts w:cstheme="minorHAnsi"/>
          <w:color w:val="161315"/>
          <w:spacing w:val="-9"/>
          <w:w w:val="105"/>
        </w:rPr>
        <w:t xml:space="preserve"> </w:t>
      </w:r>
      <w:r w:rsidRPr="008423B0">
        <w:rPr>
          <w:rFonts w:cstheme="minorHAnsi"/>
          <w:color w:val="161315"/>
          <w:w w:val="105"/>
        </w:rPr>
        <w:t>comparable</w:t>
      </w:r>
      <w:r w:rsidRPr="008423B0">
        <w:rPr>
          <w:rFonts w:cstheme="minorHAnsi"/>
          <w:color w:val="161315"/>
          <w:spacing w:val="-5"/>
          <w:w w:val="105"/>
        </w:rPr>
        <w:t xml:space="preserve"> </w:t>
      </w:r>
      <w:r w:rsidRPr="008423B0">
        <w:rPr>
          <w:rFonts w:cstheme="minorHAnsi"/>
          <w:color w:val="161315"/>
          <w:w w:val="105"/>
        </w:rPr>
        <w:t>to</w:t>
      </w:r>
      <w:r w:rsidRPr="008423B0">
        <w:rPr>
          <w:rFonts w:cstheme="minorHAnsi"/>
          <w:color w:val="161315"/>
          <w:spacing w:val="-16"/>
          <w:w w:val="105"/>
        </w:rPr>
        <w:t xml:space="preserve"> </w:t>
      </w:r>
      <w:r w:rsidRPr="008423B0">
        <w:rPr>
          <w:rFonts w:cstheme="minorHAnsi"/>
          <w:color w:val="161315"/>
          <w:w w:val="105"/>
        </w:rPr>
        <w:t>or</w:t>
      </w:r>
      <w:r w:rsidRPr="008423B0">
        <w:rPr>
          <w:rFonts w:cstheme="minorHAnsi"/>
          <w:color w:val="161315"/>
          <w:spacing w:val="-13"/>
          <w:w w:val="105"/>
        </w:rPr>
        <w:t xml:space="preserve"> </w:t>
      </w:r>
      <w:r w:rsidRPr="008423B0">
        <w:rPr>
          <w:rFonts w:cstheme="minorHAnsi"/>
          <w:color w:val="161315"/>
          <w:w w:val="105"/>
        </w:rPr>
        <w:t>higher</w:t>
      </w:r>
      <w:r w:rsidRPr="008423B0">
        <w:rPr>
          <w:rFonts w:cstheme="minorHAnsi"/>
          <w:color w:val="161315"/>
          <w:spacing w:val="-8"/>
          <w:w w:val="105"/>
        </w:rPr>
        <w:t xml:space="preserve"> </w:t>
      </w:r>
      <w:r w:rsidRPr="008423B0">
        <w:rPr>
          <w:rFonts w:cstheme="minorHAnsi"/>
          <w:color w:val="161315"/>
          <w:w w:val="105"/>
        </w:rPr>
        <w:t>than</w:t>
      </w:r>
      <w:r w:rsidRPr="008423B0">
        <w:rPr>
          <w:rFonts w:cstheme="minorHAnsi"/>
          <w:color w:val="161315"/>
          <w:spacing w:val="-14"/>
          <w:w w:val="105"/>
        </w:rPr>
        <w:t xml:space="preserve"> </w:t>
      </w:r>
      <w:r w:rsidRPr="008423B0">
        <w:rPr>
          <w:rFonts w:cstheme="minorHAnsi"/>
          <w:color w:val="161315"/>
          <w:w w:val="105"/>
        </w:rPr>
        <w:t>wages</w:t>
      </w:r>
      <w:r w:rsidRPr="008423B0">
        <w:rPr>
          <w:rFonts w:cstheme="minorHAnsi"/>
          <w:color w:val="161315"/>
          <w:spacing w:val="-11"/>
          <w:w w:val="105"/>
        </w:rPr>
        <w:t xml:space="preserve"> </w:t>
      </w:r>
      <w:r w:rsidRPr="008423B0">
        <w:rPr>
          <w:rFonts w:cstheme="minorHAnsi"/>
          <w:color w:val="161315"/>
          <w:w w:val="105"/>
        </w:rPr>
        <w:t>from</w:t>
      </w:r>
      <w:r w:rsidRPr="008423B0">
        <w:rPr>
          <w:rFonts w:cstheme="minorHAnsi"/>
          <w:color w:val="161315"/>
          <w:spacing w:val="-7"/>
          <w:w w:val="105"/>
        </w:rPr>
        <w:t xml:space="preserve"> </w:t>
      </w:r>
      <w:r w:rsidRPr="008423B0">
        <w:rPr>
          <w:rFonts w:cstheme="minorHAnsi"/>
          <w:color w:val="161315"/>
          <w:w w:val="105"/>
        </w:rPr>
        <w:t>previous</w:t>
      </w:r>
      <w:r w:rsidRPr="008423B0">
        <w:rPr>
          <w:rFonts w:cstheme="minorHAnsi"/>
          <w:color w:val="161315"/>
          <w:spacing w:val="-5"/>
          <w:w w:val="105"/>
        </w:rPr>
        <w:t xml:space="preserve"> </w:t>
      </w:r>
      <w:r w:rsidRPr="008423B0">
        <w:rPr>
          <w:rFonts w:cstheme="minorHAnsi"/>
          <w:color w:val="161315"/>
          <w:w w:val="105"/>
        </w:rPr>
        <w:t>employment;</w:t>
      </w:r>
    </w:p>
    <w:p w14:paraId="47083E35" w14:textId="77777777" w:rsidR="00F17E30" w:rsidRPr="008423B0" w:rsidRDefault="00F17E30" w:rsidP="00F17E30">
      <w:pPr>
        <w:pStyle w:val="ListParagraph"/>
        <w:widowControl w:val="0"/>
        <w:numPr>
          <w:ilvl w:val="1"/>
          <w:numId w:val="6"/>
        </w:numPr>
        <w:tabs>
          <w:tab w:val="left" w:pos="754"/>
          <w:tab w:val="left" w:pos="755"/>
        </w:tabs>
        <w:autoSpaceDE w:val="0"/>
        <w:autoSpaceDN w:val="0"/>
        <w:spacing w:before="9" w:after="0" w:line="254" w:lineRule="auto"/>
        <w:ind w:left="756" w:right="473" w:hanging="430"/>
        <w:contextualSpacing w:val="0"/>
        <w:rPr>
          <w:rFonts w:cstheme="minorHAnsi"/>
          <w:color w:val="161315"/>
        </w:rPr>
      </w:pPr>
      <w:r w:rsidRPr="008423B0">
        <w:rPr>
          <w:rFonts w:cstheme="minorHAnsi"/>
          <w:color w:val="161315"/>
          <w:w w:val="105"/>
        </w:rPr>
        <w:t>Has</w:t>
      </w:r>
      <w:r w:rsidRPr="008423B0">
        <w:rPr>
          <w:rFonts w:cstheme="minorHAnsi"/>
          <w:color w:val="161315"/>
          <w:spacing w:val="-9"/>
          <w:w w:val="105"/>
        </w:rPr>
        <w:t xml:space="preserve"> </w:t>
      </w:r>
      <w:r w:rsidRPr="008423B0">
        <w:rPr>
          <w:rFonts w:cstheme="minorHAnsi"/>
          <w:color w:val="161315"/>
          <w:w w:val="105"/>
        </w:rPr>
        <w:t>the</w:t>
      </w:r>
      <w:r w:rsidRPr="008423B0">
        <w:rPr>
          <w:rFonts w:cstheme="minorHAnsi"/>
          <w:color w:val="161315"/>
          <w:spacing w:val="-13"/>
          <w:w w:val="105"/>
        </w:rPr>
        <w:t xml:space="preserve"> </w:t>
      </w:r>
      <w:r w:rsidRPr="008423B0">
        <w:rPr>
          <w:rFonts w:cstheme="minorHAnsi"/>
          <w:color w:val="161315"/>
          <w:w w:val="105"/>
        </w:rPr>
        <w:t>skills</w:t>
      </w:r>
      <w:r w:rsidRPr="008423B0">
        <w:rPr>
          <w:rFonts w:cstheme="minorHAnsi"/>
          <w:color w:val="161315"/>
          <w:spacing w:val="-4"/>
          <w:w w:val="105"/>
        </w:rPr>
        <w:t xml:space="preserve"> </w:t>
      </w:r>
      <w:r w:rsidRPr="008423B0">
        <w:rPr>
          <w:rFonts w:cstheme="minorHAnsi"/>
          <w:color w:val="161315"/>
          <w:w w:val="105"/>
        </w:rPr>
        <w:t>and</w:t>
      </w:r>
      <w:r w:rsidRPr="008423B0">
        <w:rPr>
          <w:rFonts w:cstheme="minorHAnsi"/>
          <w:color w:val="161315"/>
          <w:spacing w:val="-10"/>
          <w:w w:val="105"/>
        </w:rPr>
        <w:t xml:space="preserve"> </w:t>
      </w:r>
      <w:r w:rsidRPr="008423B0">
        <w:rPr>
          <w:rFonts w:cstheme="minorHAnsi"/>
          <w:color w:val="161315"/>
          <w:w w:val="105"/>
        </w:rPr>
        <w:t>qualifications</w:t>
      </w:r>
      <w:r w:rsidRPr="008423B0">
        <w:rPr>
          <w:rFonts w:cstheme="minorHAnsi"/>
          <w:color w:val="161315"/>
          <w:spacing w:val="-11"/>
          <w:w w:val="105"/>
        </w:rPr>
        <w:t xml:space="preserve"> </w:t>
      </w:r>
      <w:r w:rsidRPr="008423B0">
        <w:rPr>
          <w:rFonts w:cstheme="minorHAnsi"/>
          <w:color w:val="161315"/>
          <w:w w:val="105"/>
        </w:rPr>
        <w:t>to</w:t>
      </w:r>
      <w:r w:rsidRPr="008423B0">
        <w:rPr>
          <w:rFonts w:cstheme="minorHAnsi"/>
          <w:color w:val="161315"/>
          <w:spacing w:val="-7"/>
          <w:w w:val="105"/>
        </w:rPr>
        <w:t xml:space="preserve"> </w:t>
      </w:r>
      <w:r w:rsidRPr="008423B0">
        <w:rPr>
          <w:rFonts w:cstheme="minorHAnsi"/>
          <w:color w:val="161315"/>
          <w:w w:val="105"/>
        </w:rPr>
        <w:t>successfully participate in</w:t>
      </w:r>
      <w:r w:rsidRPr="008423B0">
        <w:rPr>
          <w:rFonts w:cstheme="minorHAnsi"/>
          <w:color w:val="161315"/>
          <w:spacing w:val="-12"/>
          <w:w w:val="105"/>
        </w:rPr>
        <w:t xml:space="preserve"> </w:t>
      </w:r>
      <w:r w:rsidRPr="008423B0">
        <w:rPr>
          <w:rFonts w:cstheme="minorHAnsi"/>
          <w:color w:val="161315"/>
          <w:w w:val="105"/>
        </w:rPr>
        <w:t>the</w:t>
      </w:r>
      <w:r w:rsidRPr="008423B0">
        <w:rPr>
          <w:rFonts w:cstheme="minorHAnsi"/>
          <w:color w:val="161315"/>
          <w:spacing w:val="-13"/>
          <w:w w:val="105"/>
        </w:rPr>
        <w:t xml:space="preserve"> </w:t>
      </w:r>
      <w:r w:rsidRPr="008423B0">
        <w:rPr>
          <w:rFonts w:cstheme="minorHAnsi"/>
          <w:color w:val="161315"/>
          <w:w w:val="105"/>
        </w:rPr>
        <w:t>selected</w:t>
      </w:r>
      <w:r w:rsidRPr="008423B0">
        <w:rPr>
          <w:rFonts w:cstheme="minorHAnsi"/>
          <w:color w:val="161315"/>
          <w:spacing w:val="1"/>
          <w:w w:val="105"/>
        </w:rPr>
        <w:t xml:space="preserve"> </w:t>
      </w:r>
      <w:r w:rsidRPr="008423B0">
        <w:rPr>
          <w:rFonts w:cstheme="minorHAnsi"/>
          <w:color w:val="161315"/>
          <w:w w:val="105"/>
        </w:rPr>
        <w:t>program</w:t>
      </w:r>
      <w:r w:rsidRPr="008423B0">
        <w:rPr>
          <w:rFonts w:cstheme="minorHAnsi"/>
          <w:color w:val="161315"/>
          <w:spacing w:val="-7"/>
          <w:w w:val="105"/>
        </w:rPr>
        <w:t xml:space="preserve"> </w:t>
      </w:r>
      <w:r w:rsidRPr="008423B0">
        <w:rPr>
          <w:rFonts w:cstheme="minorHAnsi"/>
          <w:color w:val="161315"/>
          <w:w w:val="105"/>
        </w:rPr>
        <w:t>of training</w:t>
      </w:r>
      <w:r w:rsidRPr="008423B0">
        <w:rPr>
          <w:rFonts w:cstheme="minorHAnsi"/>
          <w:color w:val="161315"/>
          <w:spacing w:val="-28"/>
          <w:w w:val="105"/>
        </w:rPr>
        <w:t xml:space="preserve"> </w:t>
      </w:r>
      <w:r w:rsidRPr="008423B0">
        <w:rPr>
          <w:rFonts w:cstheme="minorHAnsi"/>
          <w:color w:val="161315"/>
          <w:w w:val="105"/>
        </w:rPr>
        <w:t>services;</w:t>
      </w:r>
    </w:p>
    <w:p w14:paraId="2247633A" w14:textId="77777777" w:rsidR="00F17E30" w:rsidRPr="008423B0" w:rsidRDefault="00F17E30" w:rsidP="00F17E30">
      <w:pPr>
        <w:pStyle w:val="ListParagraph"/>
        <w:widowControl w:val="0"/>
        <w:numPr>
          <w:ilvl w:val="1"/>
          <w:numId w:val="6"/>
        </w:numPr>
        <w:tabs>
          <w:tab w:val="left" w:pos="752"/>
          <w:tab w:val="left" w:pos="754"/>
        </w:tabs>
        <w:autoSpaceDE w:val="0"/>
        <w:autoSpaceDN w:val="0"/>
        <w:spacing w:before="18" w:after="0" w:line="256" w:lineRule="auto"/>
        <w:ind w:left="748" w:right="252" w:hanging="427"/>
        <w:contextualSpacing w:val="0"/>
        <w:rPr>
          <w:rFonts w:cstheme="minorHAnsi"/>
          <w:color w:val="161315"/>
        </w:rPr>
      </w:pPr>
      <w:r w:rsidRPr="008423B0">
        <w:rPr>
          <w:rFonts w:cstheme="minorHAnsi"/>
          <w:color w:val="161315"/>
          <w:w w:val="105"/>
        </w:rPr>
        <w:t>Is</w:t>
      </w:r>
      <w:r w:rsidRPr="008423B0">
        <w:rPr>
          <w:rFonts w:cstheme="minorHAnsi"/>
          <w:color w:val="161315"/>
          <w:spacing w:val="-12"/>
          <w:w w:val="105"/>
        </w:rPr>
        <w:t xml:space="preserve"> </w:t>
      </w:r>
      <w:r w:rsidRPr="008423B0">
        <w:rPr>
          <w:rFonts w:cstheme="minorHAnsi"/>
          <w:color w:val="161315"/>
          <w:w w:val="105"/>
        </w:rPr>
        <w:t>unable</w:t>
      </w:r>
      <w:r w:rsidRPr="008423B0">
        <w:rPr>
          <w:rFonts w:cstheme="minorHAnsi"/>
          <w:color w:val="161315"/>
          <w:spacing w:val="-4"/>
          <w:w w:val="105"/>
        </w:rPr>
        <w:t xml:space="preserve"> </w:t>
      </w:r>
      <w:r w:rsidRPr="008423B0">
        <w:rPr>
          <w:rFonts w:cstheme="minorHAnsi"/>
          <w:color w:val="161315"/>
          <w:w w:val="105"/>
        </w:rPr>
        <w:t>to</w:t>
      </w:r>
      <w:r w:rsidRPr="008423B0">
        <w:rPr>
          <w:rFonts w:cstheme="minorHAnsi"/>
          <w:color w:val="161315"/>
          <w:spacing w:val="-13"/>
          <w:w w:val="105"/>
        </w:rPr>
        <w:t xml:space="preserve"> </w:t>
      </w:r>
      <w:r w:rsidRPr="008423B0">
        <w:rPr>
          <w:rFonts w:cstheme="minorHAnsi"/>
          <w:color w:val="161315"/>
          <w:w w:val="105"/>
        </w:rPr>
        <w:t>obtain</w:t>
      </w:r>
      <w:r w:rsidRPr="008423B0">
        <w:rPr>
          <w:rFonts w:cstheme="minorHAnsi"/>
          <w:color w:val="161315"/>
          <w:spacing w:val="-4"/>
          <w:w w:val="105"/>
        </w:rPr>
        <w:t xml:space="preserve"> </w:t>
      </w:r>
      <w:r w:rsidRPr="008423B0">
        <w:rPr>
          <w:rFonts w:cstheme="minorHAnsi"/>
          <w:color w:val="161315"/>
          <w:w w:val="105"/>
        </w:rPr>
        <w:t>grant</w:t>
      </w:r>
      <w:r w:rsidRPr="008423B0">
        <w:rPr>
          <w:rFonts w:cstheme="minorHAnsi"/>
          <w:color w:val="161315"/>
          <w:spacing w:val="-4"/>
          <w:w w:val="105"/>
        </w:rPr>
        <w:t xml:space="preserve"> </w:t>
      </w:r>
      <w:r w:rsidRPr="008423B0">
        <w:rPr>
          <w:rFonts w:cstheme="minorHAnsi"/>
          <w:color w:val="161315"/>
          <w:w w:val="105"/>
        </w:rPr>
        <w:t>assistance</w:t>
      </w:r>
      <w:r w:rsidRPr="008423B0">
        <w:rPr>
          <w:rFonts w:cstheme="minorHAnsi"/>
          <w:color w:val="161315"/>
          <w:spacing w:val="4"/>
          <w:w w:val="105"/>
        </w:rPr>
        <w:t xml:space="preserve"> </w:t>
      </w:r>
      <w:r w:rsidRPr="008423B0">
        <w:rPr>
          <w:rFonts w:cstheme="minorHAnsi"/>
          <w:color w:val="161315"/>
          <w:w w:val="105"/>
        </w:rPr>
        <w:t>from</w:t>
      </w:r>
      <w:r w:rsidRPr="008423B0">
        <w:rPr>
          <w:rFonts w:cstheme="minorHAnsi"/>
          <w:color w:val="161315"/>
          <w:spacing w:val="-6"/>
          <w:w w:val="105"/>
        </w:rPr>
        <w:t xml:space="preserve"> </w:t>
      </w:r>
      <w:r w:rsidRPr="008423B0">
        <w:rPr>
          <w:rFonts w:cstheme="minorHAnsi"/>
          <w:color w:val="161315"/>
          <w:w w:val="105"/>
        </w:rPr>
        <w:t>other</w:t>
      </w:r>
      <w:r w:rsidRPr="008423B0">
        <w:rPr>
          <w:rFonts w:cstheme="minorHAnsi"/>
          <w:color w:val="161315"/>
          <w:spacing w:val="-2"/>
          <w:w w:val="105"/>
        </w:rPr>
        <w:t xml:space="preserve"> </w:t>
      </w:r>
      <w:r w:rsidRPr="008423B0">
        <w:rPr>
          <w:rFonts w:cstheme="minorHAnsi"/>
          <w:color w:val="161315"/>
          <w:w w:val="105"/>
        </w:rPr>
        <w:t>sources</w:t>
      </w:r>
      <w:r w:rsidRPr="008423B0">
        <w:rPr>
          <w:rFonts w:cstheme="minorHAnsi"/>
          <w:color w:val="161315"/>
          <w:spacing w:val="-7"/>
          <w:w w:val="105"/>
        </w:rPr>
        <w:t xml:space="preserve"> </w:t>
      </w:r>
      <w:r w:rsidRPr="008423B0">
        <w:rPr>
          <w:rFonts w:cstheme="minorHAnsi"/>
          <w:color w:val="161315"/>
          <w:w w:val="105"/>
        </w:rPr>
        <w:t>to</w:t>
      </w:r>
      <w:r w:rsidRPr="008423B0">
        <w:rPr>
          <w:rFonts w:cstheme="minorHAnsi"/>
          <w:color w:val="161315"/>
          <w:spacing w:val="-9"/>
          <w:w w:val="105"/>
        </w:rPr>
        <w:t xml:space="preserve"> </w:t>
      </w:r>
      <w:r w:rsidRPr="008423B0">
        <w:rPr>
          <w:rFonts w:cstheme="minorHAnsi"/>
          <w:color w:val="161315"/>
          <w:w w:val="105"/>
        </w:rPr>
        <w:t>pay</w:t>
      </w:r>
      <w:r w:rsidRPr="008423B0">
        <w:rPr>
          <w:rFonts w:cstheme="minorHAnsi"/>
          <w:color w:val="161315"/>
          <w:spacing w:val="-13"/>
          <w:w w:val="105"/>
        </w:rPr>
        <w:t xml:space="preserve"> </w:t>
      </w:r>
      <w:r w:rsidRPr="008423B0">
        <w:rPr>
          <w:rFonts w:cstheme="minorHAnsi"/>
          <w:color w:val="161315"/>
          <w:w w:val="105"/>
        </w:rPr>
        <w:t>the</w:t>
      </w:r>
      <w:r w:rsidRPr="008423B0">
        <w:rPr>
          <w:rFonts w:cstheme="minorHAnsi"/>
          <w:color w:val="161315"/>
          <w:spacing w:val="-10"/>
          <w:w w:val="105"/>
        </w:rPr>
        <w:t xml:space="preserve"> </w:t>
      </w:r>
      <w:r w:rsidRPr="008423B0">
        <w:rPr>
          <w:rFonts w:cstheme="minorHAnsi"/>
          <w:color w:val="161315"/>
          <w:w w:val="105"/>
        </w:rPr>
        <w:t>costs</w:t>
      </w:r>
      <w:r w:rsidRPr="008423B0">
        <w:rPr>
          <w:rFonts w:cstheme="minorHAnsi"/>
          <w:color w:val="161315"/>
          <w:spacing w:val="-6"/>
          <w:w w:val="105"/>
        </w:rPr>
        <w:t xml:space="preserve"> </w:t>
      </w:r>
      <w:r w:rsidRPr="008423B0">
        <w:rPr>
          <w:rFonts w:cstheme="minorHAnsi"/>
          <w:color w:val="161315"/>
          <w:w w:val="105"/>
        </w:rPr>
        <w:t>of</w:t>
      </w:r>
      <w:r w:rsidRPr="008423B0">
        <w:rPr>
          <w:rFonts w:cstheme="minorHAnsi"/>
          <w:color w:val="161315"/>
          <w:spacing w:val="-10"/>
          <w:w w:val="105"/>
        </w:rPr>
        <w:t xml:space="preserve"> </w:t>
      </w:r>
      <w:r w:rsidRPr="008423B0">
        <w:rPr>
          <w:rFonts w:cstheme="minorHAnsi"/>
          <w:color w:val="161315"/>
          <w:w w:val="105"/>
        </w:rPr>
        <w:t>such</w:t>
      </w:r>
      <w:r w:rsidRPr="008423B0">
        <w:rPr>
          <w:rFonts w:cstheme="minorHAnsi"/>
          <w:color w:val="161315"/>
          <w:spacing w:val="-6"/>
          <w:w w:val="105"/>
        </w:rPr>
        <w:t xml:space="preserve"> </w:t>
      </w:r>
      <w:r w:rsidRPr="008423B0">
        <w:rPr>
          <w:rFonts w:cstheme="minorHAnsi"/>
          <w:color w:val="161315"/>
          <w:w w:val="105"/>
        </w:rPr>
        <w:t>training, including</w:t>
      </w:r>
      <w:r w:rsidRPr="008423B0">
        <w:rPr>
          <w:rFonts w:cstheme="minorHAnsi"/>
          <w:color w:val="161315"/>
          <w:spacing w:val="-4"/>
          <w:w w:val="105"/>
        </w:rPr>
        <w:t xml:space="preserve"> </w:t>
      </w:r>
      <w:r w:rsidRPr="008423B0">
        <w:rPr>
          <w:rFonts w:cstheme="minorHAnsi"/>
          <w:color w:val="161315"/>
          <w:w w:val="105"/>
        </w:rPr>
        <w:t>such</w:t>
      </w:r>
      <w:r w:rsidRPr="008423B0">
        <w:rPr>
          <w:rFonts w:cstheme="minorHAnsi"/>
          <w:color w:val="161315"/>
          <w:spacing w:val="-10"/>
          <w:w w:val="105"/>
        </w:rPr>
        <w:t xml:space="preserve"> </w:t>
      </w:r>
      <w:r w:rsidRPr="008423B0">
        <w:rPr>
          <w:rFonts w:cstheme="minorHAnsi"/>
          <w:color w:val="161315"/>
          <w:w w:val="105"/>
        </w:rPr>
        <w:t>sources</w:t>
      </w:r>
      <w:r w:rsidRPr="008423B0">
        <w:rPr>
          <w:rFonts w:cstheme="minorHAnsi"/>
          <w:color w:val="161315"/>
          <w:spacing w:val="-8"/>
          <w:w w:val="105"/>
        </w:rPr>
        <w:t xml:space="preserve"> </w:t>
      </w:r>
      <w:r w:rsidRPr="008423B0">
        <w:rPr>
          <w:rFonts w:cstheme="minorHAnsi"/>
          <w:color w:val="161315"/>
          <w:w w:val="105"/>
        </w:rPr>
        <w:t>as</w:t>
      </w:r>
      <w:r w:rsidRPr="008423B0">
        <w:rPr>
          <w:rFonts w:cstheme="minorHAnsi"/>
          <w:color w:val="161315"/>
          <w:spacing w:val="-19"/>
          <w:w w:val="105"/>
        </w:rPr>
        <w:t xml:space="preserve"> </w:t>
      </w:r>
      <w:r w:rsidRPr="008423B0">
        <w:rPr>
          <w:rFonts w:cstheme="minorHAnsi"/>
          <w:color w:val="161315"/>
          <w:w w:val="105"/>
        </w:rPr>
        <w:t>State-funded</w:t>
      </w:r>
      <w:r w:rsidRPr="008423B0">
        <w:rPr>
          <w:rFonts w:cstheme="minorHAnsi"/>
          <w:color w:val="161315"/>
          <w:spacing w:val="6"/>
          <w:w w:val="105"/>
        </w:rPr>
        <w:t xml:space="preserve"> </w:t>
      </w:r>
      <w:r w:rsidRPr="008423B0">
        <w:rPr>
          <w:rFonts w:cstheme="minorHAnsi"/>
          <w:color w:val="161315"/>
          <w:w w:val="105"/>
        </w:rPr>
        <w:t>training</w:t>
      </w:r>
      <w:r w:rsidRPr="008423B0">
        <w:rPr>
          <w:rFonts w:cstheme="minorHAnsi"/>
          <w:color w:val="161315"/>
          <w:spacing w:val="-7"/>
          <w:w w:val="105"/>
        </w:rPr>
        <w:t xml:space="preserve"> </w:t>
      </w:r>
      <w:r w:rsidRPr="008423B0">
        <w:rPr>
          <w:rFonts w:cstheme="minorHAnsi"/>
          <w:color w:val="161315"/>
          <w:w w:val="105"/>
        </w:rPr>
        <w:t>funds</w:t>
      </w:r>
      <w:r w:rsidRPr="008423B0">
        <w:rPr>
          <w:rFonts w:cstheme="minorHAnsi"/>
          <w:color w:val="161315"/>
          <w:spacing w:val="-14"/>
          <w:w w:val="105"/>
        </w:rPr>
        <w:t xml:space="preserve"> </w:t>
      </w:r>
      <w:r w:rsidRPr="008423B0">
        <w:rPr>
          <w:rFonts w:cstheme="minorHAnsi"/>
          <w:color w:val="161315"/>
          <w:w w:val="105"/>
        </w:rPr>
        <w:t>or</w:t>
      </w:r>
      <w:r w:rsidRPr="008423B0">
        <w:rPr>
          <w:rFonts w:cstheme="minorHAnsi"/>
          <w:color w:val="161315"/>
          <w:spacing w:val="-15"/>
          <w:w w:val="105"/>
        </w:rPr>
        <w:t xml:space="preserve"> </w:t>
      </w:r>
      <w:r w:rsidRPr="008423B0">
        <w:rPr>
          <w:rFonts w:cstheme="minorHAnsi"/>
          <w:color w:val="161315"/>
          <w:w w:val="105"/>
        </w:rPr>
        <w:t>Federal</w:t>
      </w:r>
      <w:r w:rsidRPr="008423B0">
        <w:rPr>
          <w:rFonts w:cstheme="minorHAnsi"/>
          <w:color w:val="161315"/>
          <w:spacing w:val="-4"/>
          <w:w w:val="105"/>
        </w:rPr>
        <w:t xml:space="preserve"> </w:t>
      </w:r>
      <w:r w:rsidRPr="008423B0">
        <w:rPr>
          <w:rFonts w:cstheme="minorHAnsi"/>
          <w:color w:val="161315"/>
          <w:w w:val="105"/>
        </w:rPr>
        <w:t>Pell</w:t>
      </w:r>
      <w:r w:rsidRPr="008423B0">
        <w:rPr>
          <w:rFonts w:cstheme="minorHAnsi"/>
          <w:color w:val="161315"/>
          <w:spacing w:val="-13"/>
          <w:w w:val="105"/>
        </w:rPr>
        <w:t xml:space="preserve"> </w:t>
      </w:r>
      <w:r w:rsidRPr="008423B0">
        <w:rPr>
          <w:rFonts w:cstheme="minorHAnsi"/>
          <w:color w:val="161315"/>
          <w:w w:val="105"/>
        </w:rPr>
        <w:t>Grants</w:t>
      </w:r>
      <w:r w:rsidRPr="008423B0">
        <w:rPr>
          <w:rFonts w:cstheme="minorHAnsi"/>
          <w:color w:val="161315"/>
          <w:spacing w:val="-10"/>
          <w:w w:val="105"/>
        </w:rPr>
        <w:t xml:space="preserve"> </w:t>
      </w:r>
      <w:r w:rsidRPr="008423B0">
        <w:rPr>
          <w:rFonts w:cstheme="minorHAnsi"/>
          <w:color w:val="161315"/>
          <w:w w:val="105"/>
        </w:rPr>
        <w:t>established under title IV of the Higher Education Act of 1965, or requires WIOA assistance in addition</w:t>
      </w:r>
      <w:r w:rsidRPr="008423B0">
        <w:rPr>
          <w:rFonts w:cstheme="minorHAnsi"/>
          <w:color w:val="161315"/>
          <w:spacing w:val="-4"/>
          <w:w w:val="105"/>
        </w:rPr>
        <w:t xml:space="preserve"> </w:t>
      </w:r>
      <w:r w:rsidRPr="008423B0">
        <w:rPr>
          <w:rFonts w:cstheme="minorHAnsi"/>
          <w:color w:val="161315"/>
          <w:w w:val="105"/>
        </w:rPr>
        <w:t>to</w:t>
      </w:r>
      <w:r w:rsidRPr="008423B0">
        <w:rPr>
          <w:rFonts w:cstheme="minorHAnsi"/>
          <w:color w:val="161315"/>
          <w:spacing w:val="-15"/>
          <w:w w:val="105"/>
        </w:rPr>
        <w:t xml:space="preserve"> </w:t>
      </w:r>
      <w:r w:rsidRPr="008423B0">
        <w:rPr>
          <w:rFonts w:cstheme="minorHAnsi"/>
          <w:color w:val="161315"/>
          <w:w w:val="105"/>
        </w:rPr>
        <w:t>other</w:t>
      </w:r>
      <w:r w:rsidRPr="008423B0">
        <w:rPr>
          <w:rFonts w:cstheme="minorHAnsi"/>
          <w:color w:val="161315"/>
          <w:spacing w:val="-9"/>
          <w:w w:val="105"/>
        </w:rPr>
        <w:t xml:space="preserve"> </w:t>
      </w:r>
      <w:r w:rsidRPr="008423B0">
        <w:rPr>
          <w:rFonts w:cstheme="minorHAnsi"/>
          <w:color w:val="161315"/>
          <w:w w:val="105"/>
        </w:rPr>
        <w:t>sources</w:t>
      </w:r>
      <w:r w:rsidRPr="008423B0">
        <w:rPr>
          <w:rFonts w:cstheme="minorHAnsi"/>
          <w:color w:val="161315"/>
          <w:spacing w:val="-11"/>
          <w:w w:val="105"/>
        </w:rPr>
        <w:t xml:space="preserve"> </w:t>
      </w:r>
      <w:r w:rsidRPr="008423B0">
        <w:rPr>
          <w:rFonts w:cstheme="minorHAnsi"/>
          <w:color w:val="161315"/>
          <w:w w:val="105"/>
        </w:rPr>
        <w:t>of</w:t>
      </w:r>
      <w:r w:rsidRPr="008423B0">
        <w:rPr>
          <w:rFonts w:cstheme="minorHAnsi"/>
          <w:color w:val="161315"/>
          <w:spacing w:val="-12"/>
          <w:w w:val="105"/>
        </w:rPr>
        <w:t xml:space="preserve"> </w:t>
      </w:r>
      <w:r w:rsidRPr="008423B0">
        <w:rPr>
          <w:rFonts w:cstheme="minorHAnsi"/>
          <w:color w:val="161315"/>
          <w:w w:val="105"/>
        </w:rPr>
        <w:t>grant</w:t>
      </w:r>
      <w:r w:rsidRPr="008423B0">
        <w:rPr>
          <w:rFonts w:cstheme="minorHAnsi"/>
          <w:color w:val="161315"/>
          <w:spacing w:val="-7"/>
          <w:w w:val="105"/>
        </w:rPr>
        <w:t xml:space="preserve"> </w:t>
      </w:r>
      <w:r w:rsidRPr="008423B0">
        <w:rPr>
          <w:rFonts w:cstheme="minorHAnsi"/>
          <w:color w:val="161315"/>
          <w:w w:val="105"/>
        </w:rPr>
        <w:t>assistance,</w:t>
      </w:r>
      <w:r w:rsidRPr="008423B0">
        <w:rPr>
          <w:rFonts w:cstheme="minorHAnsi"/>
          <w:color w:val="161315"/>
          <w:spacing w:val="3"/>
          <w:w w:val="105"/>
        </w:rPr>
        <w:t xml:space="preserve"> </w:t>
      </w:r>
      <w:r w:rsidRPr="008423B0">
        <w:rPr>
          <w:rFonts w:cstheme="minorHAnsi"/>
          <w:color w:val="161315"/>
          <w:w w:val="105"/>
        </w:rPr>
        <w:t>including</w:t>
      </w:r>
      <w:r w:rsidRPr="008423B0">
        <w:rPr>
          <w:rFonts w:cstheme="minorHAnsi"/>
          <w:color w:val="161315"/>
          <w:spacing w:val="6"/>
          <w:w w:val="105"/>
        </w:rPr>
        <w:t xml:space="preserve"> </w:t>
      </w:r>
      <w:r w:rsidRPr="008423B0">
        <w:rPr>
          <w:rFonts w:cstheme="minorHAnsi"/>
          <w:color w:val="161315"/>
          <w:w w:val="105"/>
        </w:rPr>
        <w:t>Federal</w:t>
      </w:r>
      <w:r w:rsidRPr="008423B0">
        <w:rPr>
          <w:rFonts w:cstheme="minorHAnsi"/>
          <w:color w:val="161315"/>
          <w:spacing w:val="-5"/>
          <w:w w:val="105"/>
        </w:rPr>
        <w:t xml:space="preserve"> </w:t>
      </w:r>
      <w:r w:rsidRPr="008423B0">
        <w:rPr>
          <w:rFonts w:cstheme="minorHAnsi"/>
          <w:color w:val="161315"/>
          <w:w w:val="105"/>
        </w:rPr>
        <w:t>Pell</w:t>
      </w:r>
      <w:r w:rsidRPr="008423B0">
        <w:rPr>
          <w:rFonts w:cstheme="minorHAnsi"/>
          <w:color w:val="161315"/>
          <w:spacing w:val="-13"/>
          <w:w w:val="105"/>
        </w:rPr>
        <w:t xml:space="preserve"> </w:t>
      </w:r>
      <w:r w:rsidRPr="008423B0">
        <w:rPr>
          <w:rFonts w:cstheme="minorHAnsi"/>
          <w:color w:val="161315"/>
          <w:w w:val="105"/>
        </w:rPr>
        <w:t>Grants</w:t>
      </w:r>
      <w:r w:rsidRPr="008423B0">
        <w:rPr>
          <w:rFonts w:cstheme="minorHAnsi"/>
          <w:color w:val="161315"/>
          <w:spacing w:val="-6"/>
          <w:w w:val="105"/>
        </w:rPr>
        <w:t xml:space="preserve"> </w:t>
      </w:r>
      <w:r w:rsidRPr="008423B0">
        <w:rPr>
          <w:rFonts w:cstheme="minorHAnsi"/>
          <w:color w:val="161315"/>
          <w:w w:val="105"/>
        </w:rPr>
        <w:t>(20</w:t>
      </w:r>
      <w:r w:rsidRPr="008423B0">
        <w:rPr>
          <w:rFonts w:cstheme="minorHAnsi"/>
          <w:color w:val="161315"/>
          <w:spacing w:val="-15"/>
          <w:w w:val="105"/>
        </w:rPr>
        <w:t xml:space="preserve"> </w:t>
      </w:r>
      <w:r w:rsidRPr="008423B0">
        <w:rPr>
          <w:rFonts w:cstheme="minorHAnsi"/>
          <w:color w:val="161315"/>
          <w:w w:val="105"/>
        </w:rPr>
        <w:t>CFR</w:t>
      </w:r>
    </w:p>
    <w:p w14:paraId="27B67818" w14:textId="77777777" w:rsidR="00F17E30" w:rsidRPr="008423B0" w:rsidRDefault="00F17E30" w:rsidP="00F17E30">
      <w:pPr>
        <w:pStyle w:val="BodyText"/>
        <w:spacing w:line="251" w:lineRule="exact"/>
        <w:ind w:left="749"/>
        <w:rPr>
          <w:rFonts w:asciiTheme="minorHAnsi" w:hAnsiTheme="minorHAnsi" w:cstheme="minorHAnsi"/>
        </w:rPr>
      </w:pPr>
      <w:r w:rsidRPr="008423B0">
        <w:rPr>
          <w:rFonts w:asciiTheme="minorHAnsi" w:hAnsiTheme="minorHAnsi" w:cstheme="minorHAnsi"/>
          <w:color w:val="161315"/>
          <w:w w:val="105"/>
        </w:rPr>
        <w:t>680.230 and WIOA sec. I34(c)(3)(B) contain provisions relating to fund coordination.);</w:t>
      </w:r>
    </w:p>
    <w:p w14:paraId="1E2A0A43" w14:textId="77777777" w:rsidR="00F17E30" w:rsidRPr="008423B0" w:rsidRDefault="00F17E30" w:rsidP="00F17E30">
      <w:pPr>
        <w:pStyle w:val="ListParagraph"/>
        <w:widowControl w:val="0"/>
        <w:numPr>
          <w:ilvl w:val="1"/>
          <w:numId w:val="6"/>
        </w:numPr>
        <w:tabs>
          <w:tab w:val="left" w:pos="748"/>
          <w:tab w:val="left" w:pos="749"/>
        </w:tabs>
        <w:autoSpaceDE w:val="0"/>
        <w:autoSpaceDN w:val="0"/>
        <w:spacing w:before="35" w:after="0" w:line="254" w:lineRule="auto"/>
        <w:ind w:left="741" w:right="154" w:hanging="425"/>
        <w:contextualSpacing w:val="0"/>
        <w:rPr>
          <w:rFonts w:cstheme="minorHAnsi"/>
          <w:color w:val="161315"/>
        </w:rPr>
      </w:pPr>
      <w:r w:rsidRPr="008423B0">
        <w:rPr>
          <w:rFonts w:cstheme="minorHAnsi"/>
          <w:color w:val="161315"/>
          <w:w w:val="105"/>
        </w:rPr>
        <w:t>Is a member of a worker group covered under a petition filed for Trade Adjustment Assistance (TAA) and is awaiting a determination. If the petition is certified, the worker may then transition to TAA approved training</w:t>
      </w:r>
      <w:r w:rsidRPr="008423B0">
        <w:rPr>
          <w:rFonts w:cstheme="minorHAnsi"/>
          <w:color w:val="444444"/>
          <w:w w:val="105"/>
        </w:rPr>
        <w:t xml:space="preserve">. </w:t>
      </w:r>
      <w:r w:rsidRPr="008423B0">
        <w:rPr>
          <w:rFonts w:cstheme="minorHAnsi"/>
          <w:color w:val="161315"/>
          <w:w w:val="105"/>
        </w:rPr>
        <w:t>If the petition is denied, the worker will continue training under</w:t>
      </w:r>
      <w:r w:rsidRPr="008423B0">
        <w:rPr>
          <w:rFonts w:cstheme="minorHAnsi"/>
          <w:color w:val="161315"/>
          <w:spacing w:val="-39"/>
          <w:w w:val="105"/>
        </w:rPr>
        <w:t xml:space="preserve"> </w:t>
      </w:r>
      <w:r w:rsidRPr="008423B0">
        <w:rPr>
          <w:rFonts w:cstheme="minorHAnsi"/>
          <w:color w:val="161315"/>
          <w:w w:val="105"/>
        </w:rPr>
        <w:t>WIOA;</w:t>
      </w:r>
    </w:p>
    <w:p w14:paraId="4DD86223" w14:textId="77777777" w:rsidR="00F17E30" w:rsidRPr="008423B0" w:rsidRDefault="00F17E30" w:rsidP="00F17E30">
      <w:pPr>
        <w:pStyle w:val="ListParagraph"/>
        <w:widowControl w:val="0"/>
        <w:numPr>
          <w:ilvl w:val="1"/>
          <w:numId w:val="6"/>
        </w:numPr>
        <w:tabs>
          <w:tab w:val="left" w:pos="743"/>
          <w:tab w:val="left" w:pos="744"/>
        </w:tabs>
        <w:autoSpaceDE w:val="0"/>
        <w:autoSpaceDN w:val="0"/>
        <w:spacing w:before="19" w:after="0" w:line="256" w:lineRule="auto"/>
        <w:ind w:left="740" w:right="205" w:hanging="429"/>
        <w:contextualSpacing w:val="0"/>
        <w:rPr>
          <w:rFonts w:cstheme="minorHAnsi"/>
          <w:color w:val="161315"/>
        </w:rPr>
      </w:pPr>
      <w:r w:rsidRPr="008423B0">
        <w:rPr>
          <w:rFonts w:cstheme="minorHAnsi"/>
          <w:color w:val="161315"/>
          <w:w w:val="105"/>
        </w:rPr>
        <w:t>Is</w:t>
      </w:r>
      <w:r w:rsidRPr="008423B0">
        <w:rPr>
          <w:rFonts w:cstheme="minorHAnsi"/>
          <w:color w:val="161315"/>
          <w:spacing w:val="-20"/>
          <w:w w:val="105"/>
        </w:rPr>
        <w:t xml:space="preserve"> </w:t>
      </w:r>
      <w:r w:rsidRPr="008423B0">
        <w:rPr>
          <w:rFonts w:cstheme="minorHAnsi"/>
          <w:color w:val="161315"/>
          <w:w w:val="105"/>
        </w:rPr>
        <w:t>determined</w:t>
      </w:r>
      <w:r w:rsidRPr="008423B0">
        <w:rPr>
          <w:rFonts w:cstheme="minorHAnsi"/>
          <w:color w:val="161315"/>
          <w:spacing w:val="2"/>
          <w:w w:val="105"/>
        </w:rPr>
        <w:t xml:space="preserve"> </w:t>
      </w:r>
      <w:r w:rsidRPr="008423B0">
        <w:rPr>
          <w:rFonts w:cstheme="minorHAnsi"/>
          <w:color w:val="161315"/>
          <w:w w:val="105"/>
        </w:rPr>
        <w:t>eligible</w:t>
      </w:r>
      <w:r w:rsidRPr="008423B0">
        <w:rPr>
          <w:rFonts w:cstheme="minorHAnsi"/>
          <w:color w:val="161315"/>
          <w:spacing w:val="-6"/>
          <w:w w:val="105"/>
        </w:rPr>
        <w:t xml:space="preserve"> </w:t>
      </w:r>
      <w:r w:rsidRPr="008423B0">
        <w:rPr>
          <w:rFonts w:cstheme="minorHAnsi"/>
          <w:color w:val="161315"/>
          <w:w w:val="105"/>
        </w:rPr>
        <w:t>in</w:t>
      </w:r>
      <w:r w:rsidRPr="008423B0">
        <w:rPr>
          <w:rFonts w:cstheme="minorHAnsi"/>
          <w:color w:val="161315"/>
          <w:spacing w:val="-13"/>
          <w:w w:val="105"/>
        </w:rPr>
        <w:t xml:space="preserve"> </w:t>
      </w:r>
      <w:r w:rsidRPr="008423B0">
        <w:rPr>
          <w:rFonts w:cstheme="minorHAnsi"/>
          <w:color w:val="161315"/>
          <w:w w:val="105"/>
        </w:rPr>
        <w:t>accordance</w:t>
      </w:r>
      <w:r w:rsidRPr="008423B0">
        <w:rPr>
          <w:rFonts w:cstheme="minorHAnsi"/>
          <w:color w:val="161315"/>
          <w:spacing w:val="5"/>
          <w:w w:val="105"/>
        </w:rPr>
        <w:t xml:space="preserve"> </w:t>
      </w:r>
      <w:r w:rsidRPr="008423B0">
        <w:rPr>
          <w:rFonts w:cstheme="minorHAnsi"/>
          <w:color w:val="161315"/>
          <w:w w:val="105"/>
        </w:rPr>
        <w:t>with</w:t>
      </w:r>
      <w:r w:rsidRPr="008423B0">
        <w:rPr>
          <w:rFonts w:cstheme="minorHAnsi"/>
          <w:color w:val="161315"/>
          <w:spacing w:val="-10"/>
          <w:w w:val="105"/>
        </w:rPr>
        <w:t xml:space="preserve"> </w:t>
      </w:r>
      <w:r w:rsidRPr="008423B0">
        <w:rPr>
          <w:rFonts w:cstheme="minorHAnsi"/>
          <w:color w:val="161315"/>
          <w:w w:val="105"/>
        </w:rPr>
        <w:t>the</w:t>
      </w:r>
      <w:r w:rsidRPr="008423B0">
        <w:rPr>
          <w:rFonts w:cstheme="minorHAnsi"/>
          <w:color w:val="161315"/>
          <w:spacing w:val="-13"/>
          <w:w w:val="105"/>
        </w:rPr>
        <w:t xml:space="preserve"> </w:t>
      </w:r>
      <w:r w:rsidRPr="008423B0">
        <w:rPr>
          <w:rFonts w:cstheme="minorHAnsi"/>
          <w:color w:val="161315"/>
          <w:w w:val="105"/>
        </w:rPr>
        <w:t>State</w:t>
      </w:r>
      <w:r w:rsidRPr="008423B0">
        <w:rPr>
          <w:rFonts w:cstheme="minorHAnsi"/>
          <w:color w:val="161315"/>
          <w:spacing w:val="-10"/>
          <w:w w:val="105"/>
        </w:rPr>
        <w:t xml:space="preserve"> </w:t>
      </w:r>
      <w:r w:rsidRPr="008423B0">
        <w:rPr>
          <w:rFonts w:cstheme="minorHAnsi"/>
          <w:color w:val="161315"/>
          <w:w w:val="105"/>
        </w:rPr>
        <w:t>and</w:t>
      </w:r>
      <w:r w:rsidRPr="008423B0">
        <w:rPr>
          <w:rFonts w:cstheme="minorHAnsi"/>
          <w:color w:val="161315"/>
          <w:spacing w:val="-6"/>
          <w:w w:val="105"/>
        </w:rPr>
        <w:t xml:space="preserve"> </w:t>
      </w:r>
      <w:r w:rsidRPr="008423B0">
        <w:rPr>
          <w:rFonts w:cstheme="minorHAnsi"/>
          <w:color w:val="161315"/>
          <w:w w:val="105"/>
        </w:rPr>
        <w:t>local</w:t>
      </w:r>
      <w:r w:rsidRPr="008423B0">
        <w:rPr>
          <w:rFonts w:cstheme="minorHAnsi"/>
          <w:color w:val="161315"/>
          <w:spacing w:val="-6"/>
          <w:w w:val="105"/>
        </w:rPr>
        <w:t xml:space="preserve"> </w:t>
      </w:r>
      <w:r w:rsidRPr="008423B0">
        <w:rPr>
          <w:rFonts w:cstheme="minorHAnsi"/>
          <w:color w:val="161315"/>
          <w:w w:val="105"/>
        </w:rPr>
        <w:t>priority</w:t>
      </w:r>
      <w:r w:rsidRPr="008423B0">
        <w:rPr>
          <w:rFonts w:cstheme="minorHAnsi"/>
          <w:color w:val="161315"/>
          <w:spacing w:val="-3"/>
          <w:w w:val="105"/>
        </w:rPr>
        <w:t xml:space="preserve"> </w:t>
      </w:r>
      <w:r w:rsidRPr="008423B0">
        <w:rPr>
          <w:rFonts w:cstheme="minorHAnsi"/>
          <w:color w:val="161315"/>
          <w:w w:val="105"/>
        </w:rPr>
        <w:t>system</w:t>
      </w:r>
      <w:r w:rsidRPr="008423B0">
        <w:rPr>
          <w:rFonts w:cstheme="minorHAnsi"/>
          <w:color w:val="161315"/>
          <w:spacing w:val="-5"/>
          <w:w w:val="105"/>
        </w:rPr>
        <w:t xml:space="preserve"> </w:t>
      </w:r>
      <w:r w:rsidRPr="008423B0">
        <w:rPr>
          <w:rFonts w:cstheme="minorHAnsi"/>
          <w:color w:val="161315"/>
          <w:w w:val="105"/>
        </w:rPr>
        <w:t>in</w:t>
      </w:r>
      <w:r w:rsidRPr="008423B0">
        <w:rPr>
          <w:rFonts w:cstheme="minorHAnsi"/>
          <w:color w:val="161315"/>
          <w:spacing w:val="-13"/>
          <w:w w:val="105"/>
        </w:rPr>
        <w:t xml:space="preserve"> </w:t>
      </w:r>
      <w:r w:rsidRPr="008423B0">
        <w:rPr>
          <w:rFonts w:cstheme="minorHAnsi"/>
          <w:color w:val="161315"/>
          <w:w w:val="105"/>
        </w:rPr>
        <w:t>effect</w:t>
      </w:r>
      <w:r w:rsidRPr="008423B0">
        <w:rPr>
          <w:rFonts w:cstheme="minorHAnsi"/>
          <w:color w:val="161315"/>
          <w:spacing w:val="-5"/>
          <w:w w:val="105"/>
        </w:rPr>
        <w:t xml:space="preserve"> </w:t>
      </w:r>
      <w:r w:rsidRPr="008423B0">
        <w:rPr>
          <w:rFonts w:cstheme="minorHAnsi"/>
          <w:color w:val="161315"/>
          <w:w w:val="105"/>
        </w:rPr>
        <w:t xml:space="preserve">for </w:t>
      </w:r>
      <w:r w:rsidRPr="008423B0">
        <w:rPr>
          <w:rFonts w:cstheme="minorHAnsi"/>
          <w:color w:val="161315"/>
          <w:w w:val="105"/>
        </w:rPr>
        <w:lastRenderedPageBreak/>
        <w:t>adults under WIOA sec. I34(c)(3)(E) if training services are provided through the adult funding stream;</w:t>
      </w:r>
      <w:r w:rsidRPr="008423B0">
        <w:rPr>
          <w:rFonts w:cstheme="minorHAnsi"/>
          <w:color w:val="161315"/>
          <w:spacing w:val="-22"/>
          <w:w w:val="105"/>
        </w:rPr>
        <w:t xml:space="preserve"> </w:t>
      </w:r>
      <w:r w:rsidRPr="008423B0">
        <w:rPr>
          <w:rFonts w:cstheme="minorHAnsi"/>
          <w:color w:val="161315"/>
          <w:w w:val="105"/>
        </w:rPr>
        <w:t>and</w:t>
      </w:r>
    </w:p>
    <w:p w14:paraId="0139C298" w14:textId="77777777" w:rsidR="00F17E30" w:rsidRPr="008423B0" w:rsidRDefault="00F17E30" w:rsidP="00F17E30">
      <w:pPr>
        <w:pStyle w:val="ListParagraph"/>
        <w:widowControl w:val="0"/>
        <w:numPr>
          <w:ilvl w:val="1"/>
          <w:numId w:val="6"/>
        </w:numPr>
        <w:tabs>
          <w:tab w:val="left" w:pos="735"/>
          <w:tab w:val="left" w:pos="736"/>
        </w:tabs>
        <w:autoSpaceDE w:val="0"/>
        <w:autoSpaceDN w:val="0"/>
        <w:spacing w:before="16" w:after="0" w:line="254" w:lineRule="auto"/>
        <w:ind w:left="736" w:right="572" w:hanging="429"/>
        <w:contextualSpacing w:val="0"/>
        <w:rPr>
          <w:rFonts w:cstheme="minorHAnsi"/>
          <w:color w:val="161315"/>
        </w:rPr>
      </w:pPr>
      <w:r w:rsidRPr="008423B0">
        <w:rPr>
          <w:rFonts w:cstheme="minorHAnsi"/>
          <w:color w:val="161315"/>
          <w:w w:val="105"/>
        </w:rPr>
        <w:t>Selected a program of training services that is directly linked to the employment opportunities</w:t>
      </w:r>
      <w:r w:rsidRPr="008423B0">
        <w:rPr>
          <w:rFonts w:cstheme="minorHAnsi"/>
          <w:color w:val="161315"/>
          <w:spacing w:val="5"/>
          <w:w w:val="105"/>
        </w:rPr>
        <w:t xml:space="preserve"> </w:t>
      </w:r>
      <w:r w:rsidRPr="008423B0">
        <w:rPr>
          <w:rFonts w:cstheme="minorHAnsi"/>
          <w:color w:val="161315"/>
          <w:w w:val="105"/>
        </w:rPr>
        <w:t>in</w:t>
      </w:r>
      <w:r w:rsidRPr="008423B0">
        <w:rPr>
          <w:rFonts w:cstheme="minorHAnsi"/>
          <w:color w:val="161315"/>
          <w:spacing w:val="-6"/>
          <w:w w:val="105"/>
        </w:rPr>
        <w:t xml:space="preserve"> </w:t>
      </w:r>
      <w:r w:rsidRPr="008423B0">
        <w:rPr>
          <w:rFonts w:cstheme="minorHAnsi"/>
          <w:color w:val="161315"/>
          <w:w w:val="105"/>
        </w:rPr>
        <w:t>the</w:t>
      </w:r>
      <w:r w:rsidRPr="008423B0">
        <w:rPr>
          <w:rFonts w:cstheme="minorHAnsi"/>
          <w:color w:val="161315"/>
          <w:spacing w:val="-6"/>
          <w:w w:val="105"/>
        </w:rPr>
        <w:t xml:space="preserve"> </w:t>
      </w:r>
      <w:r w:rsidRPr="008423B0">
        <w:rPr>
          <w:rFonts w:cstheme="minorHAnsi"/>
          <w:color w:val="161315"/>
          <w:w w:val="105"/>
        </w:rPr>
        <w:t>local</w:t>
      </w:r>
      <w:r w:rsidRPr="008423B0">
        <w:rPr>
          <w:rFonts w:cstheme="minorHAnsi"/>
          <w:color w:val="161315"/>
          <w:spacing w:val="-2"/>
          <w:w w:val="105"/>
        </w:rPr>
        <w:t xml:space="preserve"> </w:t>
      </w:r>
      <w:r w:rsidRPr="008423B0">
        <w:rPr>
          <w:rFonts w:cstheme="minorHAnsi"/>
          <w:color w:val="161315"/>
          <w:w w:val="105"/>
        </w:rPr>
        <w:t>area</w:t>
      </w:r>
      <w:r w:rsidRPr="008423B0">
        <w:rPr>
          <w:rFonts w:cstheme="minorHAnsi"/>
          <w:color w:val="161315"/>
          <w:spacing w:val="-14"/>
          <w:w w:val="105"/>
        </w:rPr>
        <w:t xml:space="preserve"> </w:t>
      </w:r>
      <w:r w:rsidRPr="008423B0">
        <w:rPr>
          <w:rFonts w:cstheme="minorHAnsi"/>
          <w:color w:val="161315"/>
          <w:w w:val="105"/>
        </w:rPr>
        <w:t>or</w:t>
      </w:r>
      <w:r w:rsidRPr="008423B0">
        <w:rPr>
          <w:rFonts w:cstheme="minorHAnsi"/>
          <w:color w:val="161315"/>
          <w:spacing w:val="-9"/>
          <w:w w:val="105"/>
        </w:rPr>
        <w:t xml:space="preserve"> </w:t>
      </w:r>
      <w:r w:rsidRPr="008423B0">
        <w:rPr>
          <w:rFonts w:cstheme="minorHAnsi"/>
          <w:color w:val="161315"/>
          <w:w w:val="105"/>
        </w:rPr>
        <w:t>the</w:t>
      </w:r>
      <w:r w:rsidRPr="008423B0">
        <w:rPr>
          <w:rFonts w:cstheme="minorHAnsi"/>
          <w:color w:val="161315"/>
          <w:spacing w:val="-8"/>
          <w:w w:val="105"/>
        </w:rPr>
        <w:t xml:space="preserve"> </w:t>
      </w:r>
      <w:r w:rsidRPr="008423B0">
        <w:rPr>
          <w:rFonts w:cstheme="minorHAnsi"/>
          <w:color w:val="161315"/>
          <w:w w:val="105"/>
        </w:rPr>
        <w:t>planning</w:t>
      </w:r>
      <w:r w:rsidRPr="008423B0">
        <w:rPr>
          <w:rFonts w:cstheme="minorHAnsi"/>
          <w:color w:val="161315"/>
          <w:spacing w:val="5"/>
          <w:w w:val="105"/>
        </w:rPr>
        <w:t xml:space="preserve"> </w:t>
      </w:r>
      <w:r w:rsidRPr="008423B0">
        <w:rPr>
          <w:rFonts w:cstheme="minorHAnsi"/>
          <w:color w:val="161315"/>
          <w:w w:val="105"/>
        </w:rPr>
        <w:t>region,</w:t>
      </w:r>
      <w:r w:rsidRPr="008423B0">
        <w:rPr>
          <w:rFonts w:cstheme="minorHAnsi"/>
          <w:color w:val="161315"/>
          <w:spacing w:val="-5"/>
          <w:w w:val="105"/>
        </w:rPr>
        <w:t xml:space="preserve"> </w:t>
      </w:r>
      <w:r w:rsidRPr="008423B0">
        <w:rPr>
          <w:rFonts w:cstheme="minorHAnsi"/>
          <w:color w:val="161315"/>
          <w:w w:val="105"/>
        </w:rPr>
        <w:t>or</w:t>
      </w:r>
      <w:r w:rsidRPr="008423B0">
        <w:rPr>
          <w:rFonts w:cstheme="minorHAnsi"/>
          <w:color w:val="161315"/>
          <w:spacing w:val="-13"/>
          <w:w w:val="105"/>
        </w:rPr>
        <w:t xml:space="preserve"> </w:t>
      </w:r>
      <w:r w:rsidRPr="008423B0">
        <w:rPr>
          <w:rFonts w:cstheme="minorHAnsi"/>
          <w:color w:val="161315"/>
          <w:w w:val="105"/>
        </w:rPr>
        <w:t>in</w:t>
      </w:r>
      <w:r w:rsidRPr="008423B0">
        <w:rPr>
          <w:rFonts w:cstheme="minorHAnsi"/>
          <w:color w:val="161315"/>
          <w:spacing w:val="-7"/>
          <w:w w:val="105"/>
        </w:rPr>
        <w:t xml:space="preserve"> </w:t>
      </w:r>
      <w:r w:rsidRPr="008423B0">
        <w:rPr>
          <w:rFonts w:cstheme="minorHAnsi"/>
          <w:color w:val="161315"/>
          <w:w w:val="105"/>
        </w:rPr>
        <w:t>another</w:t>
      </w:r>
      <w:r w:rsidRPr="008423B0">
        <w:rPr>
          <w:rFonts w:cstheme="minorHAnsi"/>
          <w:color w:val="161315"/>
          <w:spacing w:val="-3"/>
          <w:w w:val="105"/>
        </w:rPr>
        <w:t xml:space="preserve"> </w:t>
      </w:r>
      <w:r w:rsidRPr="008423B0">
        <w:rPr>
          <w:rFonts w:cstheme="minorHAnsi"/>
          <w:color w:val="161315"/>
          <w:w w:val="105"/>
        </w:rPr>
        <w:t>area</w:t>
      </w:r>
      <w:r w:rsidRPr="008423B0">
        <w:rPr>
          <w:rFonts w:cstheme="minorHAnsi"/>
          <w:color w:val="161315"/>
          <w:spacing w:val="-8"/>
          <w:w w:val="105"/>
        </w:rPr>
        <w:t xml:space="preserve"> </w:t>
      </w:r>
      <w:r w:rsidRPr="008423B0">
        <w:rPr>
          <w:rFonts w:cstheme="minorHAnsi"/>
          <w:color w:val="161315"/>
          <w:w w:val="105"/>
        </w:rPr>
        <w:t>to</w:t>
      </w:r>
      <w:r w:rsidRPr="008423B0">
        <w:rPr>
          <w:rFonts w:cstheme="minorHAnsi"/>
          <w:color w:val="161315"/>
          <w:spacing w:val="-12"/>
          <w:w w:val="105"/>
        </w:rPr>
        <w:t xml:space="preserve"> </w:t>
      </w:r>
      <w:r w:rsidRPr="008423B0">
        <w:rPr>
          <w:rFonts w:cstheme="minorHAnsi"/>
          <w:color w:val="161315"/>
          <w:w w:val="105"/>
        </w:rPr>
        <w:t>which the individual</w:t>
      </w:r>
      <w:r w:rsidRPr="008423B0">
        <w:rPr>
          <w:rFonts w:cstheme="minorHAnsi"/>
          <w:color w:val="161315"/>
          <w:spacing w:val="-1"/>
          <w:w w:val="105"/>
        </w:rPr>
        <w:t xml:space="preserve"> </w:t>
      </w:r>
      <w:r w:rsidRPr="008423B0">
        <w:rPr>
          <w:rFonts w:cstheme="minorHAnsi"/>
          <w:color w:val="161315"/>
          <w:w w:val="105"/>
        </w:rPr>
        <w:t>is</w:t>
      </w:r>
      <w:r w:rsidRPr="008423B0">
        <w:rPr>
          <w:rFonts w:cstheme="minorHAnsi"/>
          <w:color w:val="161315"/>
          <w:spacing w:val="-12"/>
          <w:w w:val="105"/>
        </w:rPr>
        <w:t xml:space="preserve"> </w:t>
      </w:r>
      <w:r w:rsidRPr="008423B0">
        <w:rPr>
          <w:rFonts w:cstheme="minorHAnsi"/>
          <w:color w:val="161315"/>
          <w:w w:val="105"/>
        </w:rPr>
        <w:t>willing</w:t>
      </w:r>
      <w:r w:rsidRPr="008423B0">
        <w:rPr>
          <w:rFonts w:cstheme="minorHAnsi"/>
          <w:color w:val="161315"/>
          <w:spacing w:val="-4"/>
          <w:w w:val="105"/>
        </w:rPr>
        <w:t xml:space="preserve"> </w:t>
      </w:r>
      <w:r w:rsidRPr="008423B0">
        <w:rPr>
          <w:rFonts w:cstheme="minorHAnsi"/>
          <w:color w:val="161315"/>
          <w:w w:val="105"/>
        </w:rPr>
        <w:t>to</w:t>
      </w:r>
      <w:r w:rsidRPr="008423B0">
        <w:rPr>
          <w:rFonts w:cstheme="minorHAnsi"/>
          <w:color w:val="161315"/>
          <w:spacing w:val="-12"/>
          <w:w w:val="105"/>
        </w:rPr>
        <w:t xml:space="preserve"> </w:t>
      </w:r>
      <w:r w:rsidRPr="008423B0">
        <w:rPr>
          <w:rFonts w:cstheme="minorHAnsi"/>
          <w:color w:val="161315"/>
          <w:w w:val="105"/>
        </w:rPr>
        <w:t>commute</w:t>
      </w:r>
      <w:r w:rsidRPr="008423B0">
        <w:rPr>
          <w:rFonts w:cstheme="minorHAnsi"/>
          <w:color w:val="161315"/>
          <w:spacing w:val="-8"/>
          <w:w w:val="105"/>
        </w:rPr>
        <w:t xml:space="preserve"> </w:t>
      </w:r>
      <w:r w:rsidRPr="008423B0">
        <w:rPr>
          <w:rFonts w:cstheme="minorHAnsi"/>
          <w:color w:val="161315"/>
          <w:w w:val="105"/>
        </w:rPr>
        <w:t>or</w:t>
      </w:r>
      <w:r w:rsidRPr="008423B0">
        <w:rPr>
          <w:rFonts w:cstheme="minorHAnsi"/>
          <w:color w:val="161315"/>
          <w:spacing w:val="-12"/>
          <w:w w:val="105"/>
        </w:rPr>
        <w:t xml:space="preserve"> </w:t>
      </w:r>
      <w:r w:rsidRPr="008423B0">
        <w:rPr>
          <w:rFonts w:cstheme="minorHAnsi"/>
          <w:color w:val="161315"/>
          <w:w w:val="105"/>
        </w:rPr>
        <w:t>relocate.</w:t>
      </w:r>
    </w:p>
    <w:p w14:paraId="0C7A28DC" w14:textId="77777777" w:rsidR="00DE6A0E" w:rsidRPr="008423B0" w:rsidRDefault="00DE6A0E" w:rsidP="00DE6A0E">
      <w:pPr>
        <w:widowControl w:val="0"/>
        <w:tabs>
          <w:tab w:val="left" w:pos="735"/>
          <w:tab w:val="left" w:pos="736"/>
        </w:tabs>
        <w:autoSpaceDE w:val="0"/>
        <w:autoSpaceDN w:val="0"/>
        <w:spacing w:before="16" w:after="0" w:line="254" w:lineRule="auto"/>
        <w:ind w:right="572"/>
        <w:rPr>
          <w:rFonts w:cstheme="minorHAnsi"/>
          <w:color w:val="161315"/>
        </w:rPr>
      </w:pPr>
    </w:p>
    <w:p w14:paraId="2266EE0A" w14:textId="77777777" w:rsidR="00F41F66" w:rsidRPr="008423B0" w:rsidRDefault="00F41F66" w:rsidP="00F41F66">
      <w:pPr>
        <w:ind w:left="469"/>
        <w:rPr>
          <w:rFonts w:cstheme="minorHAnsi"/>
        </w:rPr>
      </w:pPr>
      <w:r w:rsidRPr="008423B0">
        <w:rPr>
          <w:rFonts w:cstheme="minorHAnsi"/>
          <w:color w:val="161315"/>
          <w:w w:val="105"/>
        </w:rPr>
        <w:t xml:space="preserve">WIOA provides enhanced access and flexibility for work-based training options, such as Registered Apprenticeship (RA), on-the-job training, customized training, and incumbent worker </w:t>
      </w:r>
      <w:r w:rsidRPr="008423B0">
        <w:rPr>
          <w:rFonts w:cstheme="minorHAnsi"/>
          <w:color w:val="2A2A2A"/>
          <w:w w:val="105"/>
        </w:rPr>
        <w:t xml:space="preserve">training. </w:t>
      </w:r>
      <w:r w:rsidRPr="008423B0">
        <w:rPr>
          <w:rFonts w:cstheme="minorHAnsi"/>
          <w:color w:val="161315"/>
          <w:w w:val="110"/>
        </w:rPr>
        <w:t>Types of training services that may be provided include:</w:t>
      </w:r>
    </w:p>
    <w:p w14:paraId="61C6B40C" w14:textId="77777777" w:rsidR="00F41F66" w:rsidRPr="008423B0" w:rsidRDefault="00F41F66" w:rsidP="00F41F66">
      <w:pPr>
        <w:pStyle w:val="ListParagraph"/>
        <w:widowControl w:val="0"/>
        <w:numPr>
          <w:ilvl w:val="0"/>
          <w:numId w:val="8"/>
        </w:numPr>
        <w:tabs>
          <w:tab w:val="left" w:pos="1499"/>
          <w:tab w:val="left" w:pos="1500"/>
        </w:tabs>
        <w:autoSpaceDE w:val="0"/>
        <w:autoSpaceDN w:val="0"/>
        <w:spacing w:before="26" w:after="0" w:line="240" w:lineRule="auto"/>
        <w:contextualSpacing w:val="0"/>
        <w:rPr>
          <w:rFonts w:cstheme="minorHAnsi"/>
          <w:color w:val="161315"/>
        </w:rPr>
      </w:pPr>
      <w:r w:rsidRPr="008423B0">
        <w:rPr>
          <w:rFonts w:cstheme="minorHAnsi"/>
          <w:color w:val="161315"/>
          <w:w w:val="110"/>
        </w:rPr>
        <w:t>Occupational</w:t>
      </w:r>
      <w:r w:rsidRPr="008423B0">
        <w:rPr>
          <w:rFonts w:cstheme="minorHAnsi"/>
          <w:color w:val="161315"/>
          <w:spacing w:val="2"/>
          <w:w w:val="110"/>
        </w:rPr>
        <w:t xml:space="preserve"> </w:t>
      </w:r>
      <w:r w:rsidRPr="008423B0">
        <w:rPr>
          <w:rFonts w:cstheme="minorHAnsi"/>
          <w:color w:val="161315"/>
          <w:w w:val="110"/>
        </w:rPr>
        <w:t>skills</w:t>
      </w:r>
      <w:r w:rsidRPr="008423B0">
        <w:rPr>
          <w:rFonts w:cstheme="minorHAnsi"/>
          <w:color w:val="161315"/>
          <w:spacing w:val="-15"/>
          <w:w w:val="110"/>
        </w:rPr>
        <w:t xml:space="preserve"> </w:t>
      </w:r>
      <w:r w:rsidRPr="008423B0">
        <w:rPr>
          <w:rFonts w:cstheme="minorHAnsi"/>
          <w:color w:val="161315"/>
          <w:w w:val="110"/>
        </w:rPr>
        <w:t>training,</w:t>
      </w:r>
      <w:r w:rsidRPr="008423B0">
        <w:rPr>
          <w:rFonts w:cstheme="minorHAnsi"/>
          <w:color w:val="161315"/>
          <w:spacing w:val="-8"/>
          <w:w w:val="110"/>
        </w:rPr>
        <w:t xml:space="preserve"> </w:t>
      </w:r>
      <w:r w:rsidRPr="008423B0">
        <w:rPr>
          <w:rFonts w:cstheme="minorHAnsi"/>
          <w:color w:val="161315"/>
          <w:w w:val="110"/>
        </w:rPr>
        <w:t>including</w:t>
      </w:r>
      <w:r w:rsidRPr="008423B0">
        <w:rPr>
          <w:rFonts w:cstheme="minorHAnsi"/>
          <w:color w:val="161315"/>
          <w:spacing w:val="-11"/>
          <w:w w:val="110"/>
        </w:rPr>
        <w:t xml:space="preserve"> </w:t>
      </w:r>
      <w:r w:rsidRPr="008423B0">
        <w:rPr>
          <w:rFonts w:cstheme="minorHAnsi"/>
          <w:color w:val="161315"/>
          <w:w w:val="110"/>
        </w:rPr>
        <w:t>training</w:t>
      </w:r>
      <w:r w:rsidRPr="008423B0">
        <w:rPr>
          <w:rFonts w:cstheme="minorHAnsi"/>
          <w:color w:val="161315"/>
          <w:spacing w:val="-11"/>
          <w:w w:val="110"/>
        </w:rPr>
        <w:t xml:space="preserve"> </w:t>
      </w:r>
      <w:r w:rsidRPr="008423B0">
        <w:rPr>
          <w:rFonts w:cstheme="minorHAnsi"/>
          <w:color w:val="161315"/>
          <w:w w:val="110"/>
        </w:rPr>
        <w:t>for</w:t>
      </w:r>
      <w:r w:rsidRPr="008423B0">
        <w:rPr>
          <w:rFonts w:cstheme="minorHAnsi"/>
          <w:color w:val="161315"/>
          <w:spacing w:val="-15"/>
          <w:w w:val="110"/>
        </w:rPr>
        <w:t xml:space="preserve"> </w:t>
      </w:r>
      <w:r w:rsidRPr="008423B0">
        <w:rPr>
          <w:rFonts w:cstheme="minorHAnsi"/>
          <w:color w:val="161315"/>
          <w:w w:val="110"/>
        </w:rPr>
        <w:t>nontraditional</w:t>
      </w:r>
      <w:r w:rsidRPr="008423B0">
        <w:rPr>
          <w:rFonts w:cstheme="minorHAnsi"/>
          <w:color w:val="161315"/>
          <w:spacing w:val="-20"/>
          <w:w w:val="110"/>
        </w:rPr>
        <w:t xml:space="preserve"> </w:t>
      </w:r>
      <w:r w:rsidRPr="008423B0">
        <w:rPr>
          <w:rFonts w:cstheme="minorHAnsi"/>
          <w:color w:val="161315"/>
          <w:w w:val="110"/>
        </w:rPr>
        <w:t>employment;</w:t>
      </w:r>
    </w:p>
    <w:p w14:paraId="1EF615F7" w14:textId="77777777" w:rsidR="00F41F66" w:rsidRPr="008423B0" w:rsidRDefault="00F41F66" w:rsidP="00F41F66">
      <w:pPr>
        <w:pStyle w:val="ListParagraph"/>
        <w:widowControl w:val="0"/>
        <w:numPr>
          <w:ilvl w:val="0"/>
          <w:numId w:val="8"/>
        </w:numPr>
        <w:tabs>
          <w:tab w:val="left" w:pos="1494"/>
          <w:tab w:val="left" w:pos="1495"/>
        </w:tabs>
        <w:autoSpaceDE w:val="0"/>
        <w:autoSpaceDN w:val="0"/>
        <w:spacing w:before="31" w:after="0" w:line="240" w:lineRule="auto"/>
        <w:contextualSpacing w:val="0"/>
        <w:rPr>
          <w:rFonts w:cstheme="minorHAnsi"/>
          <w:color w:val="161315"/>
        </w:rPr>
      </w:pPr>
      <w:r w:rsidRPr="008423B0">
        <w:rPr>
          <w:rFonts w:cstheme="minorHAnsi"/>
          <w:color w:val="161315"/>
          <w:w w:val="110"/>
        </w:rPr>
        <w:t>On-the-job</w:t>
      </w:r>
      <w:r w:rsidRPr="008423B0">
        <w:rPr>
          <w:rFonts w:cstheme="minorHAnsi"/>
          <w:color w:val="161315"/>
          <w:spacing w:val="-22"/>
          <w:w w:val="110"/>
        </w:rPr>
        <w:t xml:space="preserve"> </w:t>
      </w:r>
      <w:r w:rsidRPr="008423B0">
        <w:rPr>
          <w:rFonts w:cstheme="minorHAnsi"/>
          <w:color w:val="161315"/>
          <w:w w:val="110"/>
        </w:rPr>
        <w:t>training;</w:t>
      </w:r>
    </w:p>
    <w:p w14:paraId="61B563E5" w14:textId="17F12D38" w:rsidR="00F41F66" w:rsidRPr="008423B0" w:rsidRDefault="00F41F66" w:rsidP="00F41F66">
      <w:pPr>
        <w:pStyle w:val="ListParagraph"/>
        <w:widowControl w:val="0"/>
        <w:numPr>
          <w:ilvl w:val="0"/>
          <w:numId w:val="8"/>
        </w:numPr>
        <w:tabs>
          <w:tab w:val="left" w:pos="1496"/>
          <w:tab w:val="left" w:pos="1497"/>
        </w:tabs>
        <w:autoSpaceDE w:val="0"/>
        <w:autoSpaceDN w:val="0"/>
        <w:spacing w:before="26" w:after="0" w:line="240" w:lineRule="auto"/>
        <w:contextualSpacing w:val="0"/>
        <w:rPr>
          <w:rFonts w:cstheme="minorHAnsi"/>
          <w:color w:val="161315"/>
        </w:rPr>
      </w:pPr>
      <w:r w:rsidRPr="008423B0">
        <w:rPr>
          <w:rFonts w:cstheme="minorHAnsi"/>
          <w:color w:val="161315"/>
          <w:w w:val="110"/>
        </w:rPr>
        <w:t>Incumbent</w:t>
      </w:r>
      <w:r w:rsidRPr="008423B0">
        <w:rPr>
          <w:rFonts w:cstheme="minorHAnsi"/>
          <w:color w:val="161315"/>
          <w:spacing w:val="1"/>
          <w:w w:val="110"/>
        </w:rPr>
        <w:t xml:space="preserve"> </w:t>
      </w:r>
      <w:r w:rsidRPr="008423B0">
        <w:rPr>
          <w:rFonts w:cstheme="minorHAnsi"/>
          <w:color w:val="161315"/>
          <w:w w:val="110"/>
        </w:rPr>
        <w:t>worker</w:t>
      </w:r>
      <w:r w:rsidRPr="008423B0">
        <w:rPr>
          <w:rFonts w:cstheme="minorHAnsi"/>
          <w:color w:val="161315"/>
          <w:spacing w:val="-5"/>
          <w:w w:val="110"/>
        </w:rPr>
        <w:t xml:space="preserve"> </w:t>
      </w:r>
      <w:r w:rsidRPr="008423B0">
        <w:rPr>
          <w:rFonts w:cstheme="minorHAnsi"/>
          <w:color w:val="161315"/>
          <w:w w:val="110"/>
        </w:rPr>
        <w:t>training</w:t>
      </w:r>
      <w:r w:rsidRPr="008423B0">
        <w:rPr>
          <w:rFonts w:cstheme="minorHAnsi"/>
          <w:color w:val="161315"/>
          <w:spacing w:val="-8"/>
          <w:w w:val="110"/>
        </w:rPr>
        <w:t xml:space="preserve"> </w:t>
      </w:r>
    </w:p>
    <w:p w14:paraId="06C626C1" w14:textId="77777777" w:rsidR="00F41F66" w:rsidRPr="008423B0" w:rsidRDefault="00F41F66" w:rsidP="00F41F66">
      <w:pPr>
        <w:pStyle w:val="ListParagraph"/>
        <w:widowControl w:val="0"/>
        <w:numPr>
          <w:ilvl w:val="0"/>
          <w:numId w:val="8"/>
        </w:numPr>
        <w:tabs>
          <w:tab w:val="left" w:pos="1498"/>
          <w:tab w:val="left" w:pos="1499"/>
        </w:tabs>
        <w:autoSpaceDE w:val="0"/>
        <w:autoSpaceDN w:val="0"/>
        <w:spacing w:before="30" w:after="0" w:line="266" w:lineRule="auto"/>
        <w:ind w:right="444"/>
        <w:contextualSpacing w:val="0"/>
        <w:rPr>
          <w:rFonts w:cstheme="minorHAnsi"/>
          <w:color w:val="161315"/>
        </w:rPr>
      </w:pPr>
      <w:r w:rsidRPr="008423B0">
        <w:rPr>
          <w:rFonts w:cstheme="minorHAnsi"/>
          <w:color w:val="161315"/>
          <w:w w:val="110"/>
        </w:rPr>
        <w:t>Programs</w:t>
      </w:r>
      <w:r w:rsidRPr="008423B0">
        <w:rPr>
          <w:rFonts w:cstheme="minorHAnsi"/>
          <w:color w:val="161315"/>
          <w:spacing w:val="-3"/>
          <w:w w:val="110"/>
        </w:rPr>
        <w:t xml:space="preserve"> </w:t>
      </w:r>
      <w:r w:rsidRPr="008423B0">
        <w:rPr>
          <w:rFonts w:cstheme="minorHAnsi"/>
          <w:color w:val="161315"/>
          <w:w w:val="110"/>
        </w:rPr>
        <w:t>that</w:t>
      </w:r>
      <w:r w:rsidRPr="008423B0">
        <w:rPr>
          <w:rFonts w:cstheme="minorHAnsi"/>
          <w:color w:val="161315"/>
          <w:spacing w:val="-15"/>
          <w:w w:val="110"/>
        </w:rPr>
        <w:t xml:space="preserve"> </w:t>
      </w:r>
      <w:r w:rsidRPr="008423B0">
        <w:rPr>
          <w:rFonts w:cstheme="minorHAnsi"/>
          <w:color w:val="161315"/>
          <w:w w:val="110"/>
        </w:rPr>
        <w:t>combine</w:t>
      </w:r>
      <w:r w:rsidRPr="008423B0">
        <w:rPr>
          <w:rFonts w:cstheme="minorHAnsi"/>
          <w:color w:val="161315"/>
          <w:spacing w:val="-9"/>
          <w:w w:val="110"/>
        </w:rPr>
        <w:t xml:space="preserve"> </w:t>
      </w:r>
      <w:r w:rsidRPr="008423B0">
        <w:rPr>
          <w:rFonts w:cstheme="minorHAnsi"/>
          <w:color w:val="161315"/>
          <w:w w:val="110"/>
        </w:rPr>
        <w:t>workplace</w:t>
      </w:r>
      <w:r w:rsidRPr="008423B0">
        <w:rPr>
          <w:rFonts w:cstheme="minorHAnsi"/>
          <w:color w:val="161315"/>
          <w:spacing w:val="-5"/>
          <w:w w:val="110"/>
        </w:rPr>
        <w:t xml:space="preserve"> </w:t>
      </w:r>
      <w:r w:rsidRPr="008423B0">
        <w:rPr>
          <w:rFonts w:cstheme="minorHAnsi"/>
          <w:color w:val="161315"/>
          <w:w w:val="110"/>
        </w:rPr>
        <w:t>training</w:t>
      </w:r>
      <w:r w:rsidRPr="008423B0">
        <w:rPr>
          <w:rFonts w:cstheme="minorHAnsi"/>
          <w:color w:val="161315"/>
          <w:spacing w:val="-9"/>
          <w:w w:val="110"/>
        </w:rPr>
        <w:t xml:space="preserve"> </w:t>
      </w:r>
      <w:r w:rsidRPr="008423B0">
        <w:rPr>
          <w:rFonts w:cstheme="minorHAnsi"/>
          <w:color w:val="161315"/>
          <w:w w:val="110"/>
        </w:rPr>
        <w:t>with</w:t>
      </w:r>
      <w:r w:rsidRPr="008423B0">
        <w:rPr>
          <w:rFonts w:cstheme="minorHAnsi"/>
          <w:color w:val="161315"/>
          <w:spacing w:val="-14"/>
          <w:w w:val="110"/>
        </w:rPr>
        <w:t xml:space="preserve"> </w:t>
      </w:r>
      <w:r w:rsidRPr="008423B0">
        <w:rPr>
          <w:rFonts w:cstheme="minorHAnsi"/>
          <w:color w:val="161315"/>
          <w:w w:val="110"/>
        </w:rPr>
        <w:t>related</w:t>
      </w:r>
      <w:r w:rsidRPr="008423B0">
        <w:rPr>
          <w:rFonts w:cstheme="minorHAnsi"/>
          <w:color w:val="161315"/>
          <w:spacing w:val="-2"/>
          <w:w w:val="110"/>
        </w:rPr>
        <w:t xml:space="preserve"> </w:t>
      </w:r>
      <w:r w:rsidRPr="008423B0">
        <w:rPr>
          <w:rFonts w:cstheme="minorHAnsi"/>
          <w:color w:val="161315"/>
          <w:w w:val="110"/>
        </w:rPr>
        <w:t>instruction,</w:t>
      </w:r>
      <w:r w:rsidRPr="008423B0">
        <w:rPr>
          <w:rFonts w:cstheme="minorHAnsi"/>
          <w:color w:val="161315"/>
          <w:spacing w:val="-1"/>
          <w:w w:val="110"/>
        </w:rPr>
        <w:t xml:space="preserve"> </w:t>
      </w:r>
      <w:r w:rsidRPr="008423B0">
        <w:rPr>
          <w:rFonts w:cstheme="minorHAnsi"/>
          <w:color w:val="161315"/>
          <w:w w:val="110"/>
        </w:rPr>
        <w:t>which</w:t>
      </w:r>
      <w:r w:rsidRPr="008423B0">
        <w:rPr>
          <w:rFonts w:cstheme="minorHAnsi"/>
          <w:color w:val="161315"/>
          <w:spacing w:val="-11"/>
          <w:w w:val="110"/>
        </w:rPr>
        <w:t xml:space="preserve"> </w:t>
      </w:r>
      <w:r w:rsidRPr="008423B0">
        <w:rPr>
          <w:rFonts w:cstheme="minorHAnsi"/>
          <w:color w:val="161315"/>
          <w:w w:val="110"/>
        </w:rPr>
        <w:t>may include</w:t>
      </w:r>
      <w:r w:rsidRPr="008423B0">
        <w:rPr>
          <w:rFonts w:cstheme="minorHAnsi"/>
          <w:color w:val="161315"/>
          <w:spacing w:val="-17"/>
          <w:w w:val="110"/>
        </w:rPr>
        <w:t xml:space="preserve"> </w:t>
      </w:r>
      <w:r w:rsidRPr="008423B0">
        <w:rPr>
          <w:rFonts w:cstheme="minorHAnsi"/>
          <w:color w:val="161315"/>
          <w:w w:val="110"/>
        </w:rPr>
        <w:t>cooperative</w:t>
      </w:r>
      <w:r w:rsidRPr="008423B0">
        <w:rPr>
          <w:rFonts w:cstheme="minorHAnsi"/>
          <w:color w:val="161315"/>
          <w:spacing w:val="-16"/>
          <w:w w:val="110"/>
        </w:rPr>
        <w:t xml:space="preserve"> </w:t>
      </w:r>
      <w:r w:rsidRPr="008423B0">
        <w:rPr>
          <w:rFonts w:cstheme="minorHAnsi"/>
          <w:color w:val="161315"/>
          <w:w w:val="110"/>
        </w:rPr>
        <w:t>education</w:t>
      </w:r>
      <w:r w:rsidRPr="008423B0">
        <w:rPr>
          <w:rFonts w:cstheme="minorHAnsi"/>
          <w:color w:val="161315"/>
          <w:spacing w:val="-15"/>
          <w:w w:val="110"/>
        </w:rPr>
        <w:t xml:space="preserve"> </w:t>
      </w:r>
      <w:r w:rsidRPr="008423B0">
        <w:rPr>
          <w:rFonts w:cstheme="minorHAnsi"/>
          <w:color w:val="161315"/>
          <w:w w:val="110"/>
        </w:rPr>
        <w:t>programs;</w:t>
      </w:r>
    </w:p>
    <w:p w14:paraId="7AC9766D" w14:textId="77777777" w:rsidR="00F41F66" w:rsidRPr="008423B0" w:rsidRDefault="00F41F66" w:rsidP="00F41F66">
      <w:pPr>
        <w:pStyle w:val="ListParagraph"/>
        <w:widowControl w:val="0"/>
        <w:numPr>
          <w:ilvl w:val="0"/>
          <w:numId w:val="8"/>
        </w:numPr>
        <w:tabs>
          <w:tab w:val="left" w:pos="1490"/>
          <w:tab w:val="left" w:pos="1491"/>
        </w:tabs>
        <w:autoSpaceDE w:val="0"/>
        <w:autoSpaceDN w:val="0"/>
        <w:spacing w:before="5" w:after="0" w:line="240" w:lineRule="auto"/>
        <w:contextualSpacing w:val="0"/>
        <w:rPr>
          <w:rFonts w:cstheme="minorHAnsi"/>
          <w:color w:val="161315"/>
        </w:rPr>
      </w:pPr>
      <w:r w:rsidRPr="008423B0">
        <w:rPr>
          <w:rFonts w:cstheme="minorHAnsi"/>
          <w:color w:val="161315"/>
          <w:w w:val="110"/>
        </w:rPr>
        <w:t>Training</w:t>
      </w:r>
      <w:r w:rsidRPr="008423B0">
        <w:rPr>
          <w:rFonts w:cstheme="minorHAnsi"/>
          <w:color w:val="161315"/>
          <w:spacing w:val="-9"/>
          <w:w w:val="110"/>
        </w:rPr>
        <w:t xml:space="preserve"> </w:t>
      </w:r>
      <w:r w:rsidRPr="008423B0">
        <w:rPr>
          <w:rFonts w:cstheme="minorHAnsi"/>
          <w:color w:val="161315"/>
          <w:w w:val="110"/>
        </w:rPr>
        <w:t>programs</w:t>
      </w:r>
      <w:r w:rsidRPr="008423B0">
        <w:rPr>
          <w:rFonts w:cstheme="minorHAnsi"/>
          <w:color w:val="161315"/>
          <w:spacing w:val="-9"/>
          <w:w w:val="110"/>
        </w:rPr>
        <w:t xml:space="preserve"> </w:t>
      </w:r>
      <w:r w:rsidRPr="008423B0">
        <w:rPr>
          <w:rFonts w:cstheme="minorHAnsi"/>
          <w:color w:val="161315"/>
          <w:w w:val="110"/>
        </w:rPr>
        <w:t>operated</w:t>
      </w:r>
      <w:r w:rsidRPr="008423B0">
        <w:rPr>
          <w:rFonts w:cstheme="minorHAnsi"/>
          <w:color w:val="161315"/>
          <w:spacing w:val="2"/>
          <w:w w:val="110"/>
        </w:rPr>
        <w:t xml:space="preserve"> </w:t>
      </w:r>
      <w:r w:rsidRPr="008423B0">
        <w:rPr>
          <w:rFonts w:cstheme="minorHAnsi"/>
          <w:color w:val="161315"/>
          <w:w w:val="110"/>
        </w:rPr>
        <w:t>by</w:t>
      </w:r>
      <w:r w:rsidRPr="008423B0">
        <w:rPr>
          <w:rFonts w:cstheme="minorHAnsi"/>
          <w:color w:val="161315"/>
          <w:spacing w:val="-16"/>
          <w:w w:val="110"/>
        </w:rPr>
        <w:t xml:space="preserve"> </w:t>
      </w:r>
      <w:r w:rsidRPr="008423B0">
        <w:rPr>
          <w:rFonts w:cstheme="minorHAnsi"/>
          <w:color w:val="161315"/>
          <w:w w:val="110"/>
        </w:rPr>
        <w:t>the</w:t>
      </w:r>
      <w:r w:rsidRPr="008423B0">
        <w:rPr>
          <w:rFonts w:cstheme="minorHAnsi"/>
          <w:color w:val="161315"/>
          <w:spacing w:val="-10"/>
          <w:w w:val="110"/>
        </w:rPr>
        <w:t xml:space="preserve"> </w:t>
      </w:r>
      <w:r w:rsidRPr="008423B0">
        <w:rPr>
          <w:rFonts w:cstheme="minorHAnsi"/>
          <w:color w:val="161315"/>
          <w:w w:val="110"/>
        </w:rPr>
        <w:t>private</w:t>
      </w:r>
      <w:r w:rsidRPr="008423B0">
        <w:rPr>
          <w:rFonts w:cstheme="minorHAnsi"/>
          <w:color w:val="161315"/>
          <w:spacing w:val="-15"/>
          <w:w w:val="110"/>
        </w:rPr>
        <w:t xml:space="preserve"> </w:t>
      </w:r>
      <w:r w:rsidRPr="008423B0">
        <w:rPr>
          <w:rFonts w:cstheme="minorHAnsi"/>
          <w:color w:val="161315"/>
          <w:w w:val="110"/>
        </w:rPr>
        <w:t>sector;</w:t>
      </w:r>
    </w:p>
    <w:p w14:paraId="1DD13C45" w14:textId="77777777" w:rsidR="00F41F66" w:rsidRPr="008423B0" w:rsidRDefault="00F41F66" w:rsidP="00F41F66">
      <w:pPr>
        <w:pStyle w:val="ListParagraph"/>
        <w:widowControl w:val="0"/>
        <w:numPr>
          <w:ilvl w:val="0"/>
          <w:numId w:val="8"/>
        </w:numPr>
        <w:tabs>
          <w:tab w:val="left" w:pos="1488"/>
          <w:tab w:val="left" w:pos="1490"/>
        </w:tabs>
        <w:autoSpaceDE w:val="0"/>
        <w:autoSpaceDN w:val="0"/>
        <w:spacing w:before="26" w:after="0" w:line="240" w:lineRule="auto"/>
        <w:contextualSpacing w:val="0"/>
        <w:rPr>
          <w:rFonts w:cstheme="minorHAnsi"/>
          <w:color w:val="161315"/>
        </w:rPr>
      </w:pPr>
      <w:r w:rsidRPr="008423B0">
        <w:rPr>
          <w:rFonts w:cstheme="minorHAnsi"/>
          <w:color w:val="161315"/>
          <w:w w:val="110"/>
        </w:rPr>
        <w:t>Skill upgrading and</w:t>
      </w:r>
      <w:r w:rsidRPr="008423B0">
        <w:rPr>
          <w:rFonts w:cstheme="minorHAnsi"/>
          <w:color w:val="161315"/>
          <w:spacing w:val="-38"/>
          <w:w w:val="110"/>
        </w:rPr>
        <w:t xml:space="preserve"> </w:t>
      </w:r>
      <w:r w:rsidRPr="008423B0">
        <w:rPr>
          <w:rFonts w:cstheme="minorHAnsi"/>
          <w:color w:val="161315"/>
          <w:w w:val="110"/>
        </w:rPr>
        <w:t>retraining;</w:t>
      </w:r>
    </w:p>
    <w:p w14:paraId="7F01E287" w14:textId="77777777" w:rsidR="00F41F66" w:rsidRPr="008423B0" w:rsidRDefault="00F41F66" w:rsidP="00F41F66">
      <w:pPr>
        <w:pStyle w:val="ListParagraph"/>
        <w:widowControl w:val="0"/>
        <w:numPr>
          <w:ilvl w:val="0"/>
          <w:numId w:val="8"/>
        </w:numPr>
        <w:tabs>
          <w:tab w:val="left" w:pos="1493"/>
          <w:tab w:val="left" w:pos="1494"/>
        </w:tabs>
        <w:autoSpaceDE w:val="0"/>
        <w:autoSpaceDN w:val="0"/>
        <w:spacing w:before="30" w:after="0" w:line="240" w:lineRule="auto"/>
        <w:contextualSpacing w:val="0"/>
        <w:rPr>
          <w:rFonts w:cstheme="minorHAnsi"/>
          <w:color w:val="161315"/>
        </w:rPr>
      </w:pPr>
      <w:r w:rsidRPr="008423B0">
        <w:rPr>
          <w:rFonts w:cstheme="minorHAnsi"/>
          <w:color w:val="161315"/>
          <w:w w:val="110"/>
        </w:rPr>
        <w:t>Entrepreneurial</w:t>
      </w:r>
      <w:r w:rsidRPr="008423B0">
        <w:rPr>
          <w:rFonts w:cstheme="minorHAnsi"/>
          <w:color w:val="161315"/>
          <w:spacing w:val="-33"/>
          <w:w w:val="110"/>
        </w:rPr>
        <w:t xml:space="preserve"> </w:t>
      </w:r>
      <w:r w:rsidRPr="008423B0">
        <w:rPr>
          <w:rFonts w:cstheme="minorHAnsi"/>
          <w:color w:val="161315"/>
          <w:w w:val="110"/>
        </w:rPr>
        <w:t>training;</w:t>
      </w:r>
    </w:p>
    <w:p w14:paraId="065C4F7B" w14:textId="77777777" w:rsidR="00F41F66" w:rsidRPr="008423B0" w:rsidRDefault="00F41F66" w:rsidP="00F41F66">
      <w:pPr>
        <w:pStyle w:val="ListParagraph"/>
        <w:widowControl w:val="0"/>
        <w:numPr>
          <w:ilvl w:val="0"/>
          <w:numId w:val="8"/>
        </w:numPr>
        <w:tabs>
          <w:tab w:val="left" w:pos="1488"/>
          <w:tab w:val="left" w:pos="1489"/>
        </w:tabs>
        <w:autoSpaceDE w:val="0"/>
        <w:autoSpaceDN w:val="0"/>
        <w:spacing w:before="30" w:after="0" w:line="266" w:lineRule="auto"/>
        <w:ind w:right="988"/>
        <w:contextualSpacing w:val="0"/>
        <w:rPr>
          <w:rFonts w:cstheme="minorHAnsi"/>
          <w:color w:val="161315"/>
        </w:rPr>
      </w:pPr>
      <w:r w:rsidRPr="008423B0">
        <w:rPr>
          <w:rFonts w:cstheme="minorHAnsi"/>
          <w:color w:val="161315"/>
          <w:w w:val="110"/>
        </w:rPr>
        <w:t>Job readiness</w:t>
      </w:r>
      <w:r w:rsidRPr="008423B0">
        <w:rPr>
          <w:rFonts w:cstheme="minorHAnsi"/>
          <w:color w:val="161315"/>
          <w:spacing w:val="-5"/>
          <w:w w:val="110"/>
        </w:rPr>
        <w:t xml:space="preserve"> </w:t>
      </w:r>
      <w:r w:rsidRPr="008423B0">
        <w:rPr>
          <w:rFonts w:cstheme="minorHAnsi"/>
          <w:color w:val="161315"/>
          <w:w w:val="110"/>
        </w:rPr>
        <w:t>training</w:t>
      </w:r>
      <w:r w:rsidRPr="008423B0">
        <w:rPr>
          <w:rFonts w:cstheme="minorHAnsi"/>
          <w:color w:val="161315"/>
          <w:spacing w:val="-11"/>
          <w:w w:val="110"/>
        </w:rPr>
        <w:t xml:space="preserve"> </w:t>
      </w:r>
      <w:r w:rsidRPr="008423B0">
        <w:rPr>
          <w:rFonts w:cstheme="minorHAnsi"/>
          <w:color w:val="161315"/>
          <w:w w:val="110"/>
        </w:rPr>
        <w:t>provided</w:t>
      </w:r>
      <w:r w:rsidRPr="008423B0">
        <w:rPr>
          <w:rFonts w:cstheme="minorHAnsi"/>
          <w:color w:val="161315"/>
          <w:spacing w:val="-2"/>
          <w:w w:val="110"/>
        </w:rPr>
        <w:t xml:space="preserve"> </w:t>
      </w:r>
      <w:r w:rsidRPr="008423B0">
        <w:rPr>
          <w:rFonts w:cstheme="minorHAnsi"/>
          <w:color w:val="161315"/>
          <w:w w:val="110"/>
        </w:rPr>
        <w:t>in</w:t>
      </w:r>
      <w:r w:rsidRPr="008423B0">
        <w:rPr>
          <w:rFonts w:cstheme="minorHAnsi"/>
          <w:color w:val="161315"/>
          <w:spacing w:val="-13"/>
          <w:w w:val="110"/>
        </w:rPr>
        <w:t xml:space="preserve"> </w:t>
      </w:r>
      <w:r w:rsidRPr="008423B0">
        <w:rPr>
          <w:rFonts w:cstheme="minorHAnsi"/>
          <w:color w:val="161315"/>
          <w:w w:val="110"/>
        </w:rPr>
        <w:t>combination with</w:t>
      </w:r>
      <w:r w:rsidRPr="008423B0">
        <w:rPr>
          <w:rFonts w:cstheme="minorHAnsi"/>
          <w:color w:val="161315"/>
          <w:spacing w:val="-8"/>
          <w:w w:val="110"/>
        </w:rPr>
        <w:t xml:space="preserve"> </w:t>
      </w:r>
      <w:r w:rsidRPr="008423B0">
        <w:rPr>
          <w:rFonts w:cstheme="minorHAnsi"/>
          <w:color w:val="161315"/>
          <w:w w:val="110"/>
        </w:rPr>
        <w:t>the</w:t>
      </w:r>
      <w:r w:rsidRPr="008423B0">
        <w:rPr>
          <w:rFonts w:cstheme="minorHAnsi"/>
          <w:color w:val="161315"/>
          <w:spacing w:val="-9"/>
          <w:w w:val="110"/>
        </w:rPr>
        <w:t xml:space="preserve"> </w:t>
      </w:r>
      <w:r w:rsidRPr="008423B0">
        <w:rPr>
          <w:rFonts w:cstheme="minorHAnsi"/>
          <w:color w:val="161315"/>
          <w:w w:val="110"/>
        </w:rPr>
        <w:t>training</w:t>
      </w:r>
      <w:r w:rsidRPr="008423B0">
        <w:rPr>
          <w:rFonts w:cstheme="minorHAnsi"/>
          <w:color w:val="161315"/>
          <w:spacing w:val="-9"/>
          <w:w w:val="110"/>
        </w:rPr>
        <w:t xml:space="preserve"> </w:t>
      </w:r>
      <w:r w:rsidRPr="008423B0">
        <w:rPr>
          <w:rFonts w:cstheme="minorHAnsi"/>
          <w:color w:val="161315"/>
          <w:w w:val="110"/>
        </w:rPr>
        <w:t>services described</w:t>
      </w:r>
      <w:r w:rsidRPr="008423B0">
        <w:rPr>
          <w:rFonts w:cstheme="minorHAnsi"/>
          <w:color w:val="161315"/>
          <w:spacing w:val="1"/>
          <w:w w:val="110"/>
        </w:rPr>
        <w:t xml:space="preserve"> </w:t>
      </w:r>
      <w:r w:rsidRPr="008423B0">
        <w:rPr>
          <w:rFonts w:cstheme="minorHAnsi"/>
          <w:color w:val="161315"/>
          <w:w w:val="110"/>
        </w:rPr>
        <w:t>in</w:t>
      </w:r>
      <w:r w:rsidRPr="008423B0">
        <w:rPr>
          <w:rFonts w:cstheme="minorHAnsi"/>
          <w:color w:val="161315"/>
          <w:spacing w:val="-5"/>
          <w:w w:val="110"/>
        </w:rPr>
        <w:t xml:space="preserve"> </w:t>
      </w:r>
      <w:r w:rsidRPr="008423B0">
        <w:rPr>
          <w:rFonts w:cstheme="minorHAnsi"/>
          <w:color w:val="161315"/>
          <w:w w:val="110"/>
        </w:rPr>
        <w:t>any</w:t>
      </w:r>
      <w:r w:rsidRPr="008423B0">
        <w:rPr>
          <w:rFonts w:cstheme="minorHAnsi"/>
          <w:color w:val="161315"/>
          <w:spacing w:val="-19"/>
          <w:w w:val="110"/>
        </w:rPr>
        <w:t xml:space="preserve"> </w:t>
      </w:r>
      <w:r w:rsidRPr="008423B0">
        <w:rPr>
          <w:rFonts w:cstheme="minorHAnsi"/>
          <w:color w:val="161315"/>
          <w:w w:val="110"/>
        </w:rPr>
        <w:t>of</w:t>
      </w:r>
      <w:r w:rsidRPr="008423B0">
        <w:rPr>
          <w:rFonts w:cstheme="minorHAnsi"/>
          <w:color w:val="161315"/>
          <w:spacing w:val="-3"/>
          <w:w w:val="110"/>
        </w:rPr>
        <w:t xml:space="preserve"> </w:t>
      </w:r>
      <w:r w:rsidRPr="008423B0">
        <w:rPr>
          <w:rFonts w:cstheme="minorHAnsi"/>
          <w:color w:val="161315"/>
          <w:w w:val="110"/>
        </w:rPr>
        <w:t>clauses</w:t>
      </w:r>
      <w:r w:rsidRPr="008423B0">
        <w:rPr>
          <w:rFonts w:cstheme="minorHAnsi"/>
          <w:color w:val="161315"/>
          <w:spacing w:val="-6"/>
          <w:w w:val="110"/>
        </w:rPr>
        <w:t xml:space="preserve"> </w:t>
      </w:r>
      <w:r w:rsidRPr="008423B0">
        <w:rPr>
          <w:rFonts w:cstheme="minorHAnsi"/>
          <w:color w:val="161315"/>
          <w:w w:val="110"/>
        </w:rPr>
        <w:t>(a)</w:t>
      </w:r>
      <w:r w:rsidRPr="008423B0">
        <w:rPr>
          <w:rFonts w:cstheme="minorHAnsi"/>
          <w:color w:val="161315"/>
          <w:spacing w:val="-9"/>
          <w:w w:val="110"/>
        </w:rPr>
        <w:t xml:space="preserve"> </w:t>
      </w:r>
      <w:r w:rsidRPr="008423B0">
        <w:rPr>
          <w:rFonts w:cstheme="minorHAnsi"/>
          <w:color w:val="161315"/>
          <w:w w:val="110"/>
        </w:rPr>
        <w:t>through</w:t>
      </w:r>
      <w:r w:rsidRPr="008423B0">
        <w:rPr>
          <w:rFonts w:cstheme="minorHAnsi"/>
          <w:color w:val="161315"/>
          <w:spacing w:val="-5"/>
          <w:w w:val="110"/>
        </w:rPr>
        <w:t xml:space="preserve"> </w:t>
      </w:r>
      <w:r w:rsidRPr="008423B0">
        <w:rPr>
          <w:rFonts w:cstheme="minorHAnsi"/>
          <w:color w:val="161315"/>
          <w:w w:val="110"/>
        </w:rPr>
        <w:t>(g)</w:t>
      </w:r>
      <w:r w:rsidRPr="008423B0">
        <w:rPr>
          <w:rFonts w:cstheme="minorHAnsi"/>
          <w:color w:val="161315"/>
          <w:spacing w:val="-5"/>
          <w:w w:val="110"/>
        </w:rPr>
        <w:t xml:space="preserve"> </w:t>
      </w:r>
      <w:r w:rsidRPr="008423B0">
        <w:rPr>
          <w:rFonts w:cstheme="minorHAnsi"/>
          <w:color w:val="161315"/>
          <w:w w:val="110"/>
        </w:rPr>
        <w:t>or</w:t>
      </w:r>
      <w:r w:rsidRPr="008423B0">
        <w:rPr>
          <w:rFonts w:cstheme="minorHAnsi"/>
          <w:color w:val="161315"/>
          <w:spacing w:val="-6"/>
          <w:w w:val="110"/>
        </w:rPr>
        <w:t xml:space="preserve"> </w:t>
      </w:r>
      <w:r w:rsidRPr="008423B0">
        <w:rPr>
          <w:rFonts w:cstheme="minorHAnsi"/>
          <w:color w:val="161315"/>
          <w:w w:val="110"/>
        </w:rPr>
        <w:t>transitional</w:t>
      </w:r>
      <w:r w:rsidRPr="008423B0">
        <w:rPr>
          <w:rFonts w:cstheme="minorHAnsi"/>
          <w:color w:val="161315"/>
          <w:spacing w:val="-4"/>
          <w:w w:val="110"/>
        </w:rPr>
        <w:t xml:space="preserve"> </w:t>
      </w:r>
      <w:r w:rsidRPr="008423B0">
        <w:rPr>
          <w:rFonts w:cstheme="minorHAnsi"/>
          <w:color w:val="161315"/>
          <w:w w:val="110"/>
        </w:rPr>
        <w:t>jobs;</w:t>
      </w:r>
    </w:p>
    <w:p w14:paraId="1E61CDAB" w14:textId="77777777" w:rsidR="00F41F66" w:rsidRPr="008423B0" w:rsidRDefault="00F41F66" w:rsidP="00F41F66">
      <w:pPr>
        <w:pStyle w:val="ListParagraph"/>
        <w:widowControl w:val="0"/>
        <w:numPr>
          <w:ilvl w:val="0"/>
          <w:numId w:val="8"/>
        </w:numPr>
        <w:tabs>
          <w:tab w:val="left" w:pos="1490"/>
          <w:tab w:val="left" w:pos="1491"/>
        </w:tabs>
        <w:autoSpaceDE w:val="0"/>
        <w:autoSpaceDN w:val="0"/>
        <w:spacing w:before="5" w:after="0" w:line="266" w:lineRule="auto"/>
        <w:ind w:right="152"/>
        <w:contextualSpacing w:val="0"/>
        <w:rPr>
          <w:rFonts w:cstheme="minorHAnsi"/>
          <w:color w:val="161315"/>
        </w:rPr>
      </w:pPr>
      <w:r w:rsidRPr="008423B0">
        <w:rPr>
          <w:rFonts w:cstheme="minorHAnsi"/>
          <w:color w:val="161315"/>
          <w:w w:val="110"/>
        </w:rPr>
        <w:t>Adult education and literacy activities, including activities of English Language acquisition</w:t>
      </w:r>
      <w:r w:rsidRPr="008423B0">
        <w:rPr>
          <w:rFonts w:cstheme="minorHAnsi"/>
          <w:color w:val="161315"/>
          <w:spacing w:val="-9"/>
          <w:w w:val="110"/>
        </w:rPr>
        <w:t xml:space="preserve"> </w:t>
      </w:r>
      <w:r w:rsidRPr="008423B0">
        <w:rPr>
          <w:rFonts w:cstheme="minorHAnsi"/>
          <w:color w:val="161315"/>
          <w:w w:val="110"/>
        </w:rPr>
        <w:t>and</w:t>
      </w:r>
      <w:r w:rsidRPr="008423B0">
        <w:rPr>
          <w:rFonts w:cstheme="minorHAnsi"/>
          <w:color w:val="161315"/>
          <w:spacing w:val="-13"/>
          <w:w w:val="110"/>
        </w:rPr>
        <w:t xml:space="preserve"> </w:t>
      </w:r>
      <w:r w:rsidRPr="008423B0">
        <w:rPr>
          <w:rFonts w:cstheme="minorHAnsi"/>
          <w:color w:val="161315"/>
          <w:w w:val="110"/>
        </w:rPr>
        <w:t>integrated</w:t>
      </w:r>
      <w:r w:rsidRPr="008423B0">
        <w:rPr>
          <w:rFonts w:cstheme="minorHAnsi"/>
          <w:color w:val="161315"/>
          <w:spacing w:val="-7"/>
          <w:w w:val="110"/>
        </w:rPr>
        <w:t xml:space="preserve"> </w:t>
      </w:r>
      <w:r w:rsidRPr="008423B0">
        <w:rPr>
          <w:rFonts w:cstheme="minorHAnsi"/>
          <w:color w:val="161315"/>
          <w:w w:val="110"/>
        </w:rPr>
        <w:t>education</w:t>
      </w:r>
      <w:r w:rsidRPr="008423B0">
        <w:rPr>
          <w:rFonts w:cstheme="minorHAnsi"/>
          <w:color w:val="161315"/>
          <w:spacing w:val="-12"/>
          <w:w w:val="110"/>
        </w:rPr>
        <w:t xml:space="preserve"> </w:t>
      </w:r>
      <w:r w:rsidRPr="008423B0">
        <w:rPr>
          <w:rFonts w:cstheme="minorHAnsi"/>
          <w:color w:val="161315"/>
          <w:w w:val="110"/>
        </w:rPr>
        <w:t>and</w:t>
      </w:r>
      <w:r w:rsidRPr="008423B0">
        <w:rPr>
          <w:rFonts w:cstheme="minorHAnsi"/>
          <w:color w:val="161315"/>
          <w:spacing w:val="-16"/>
          <w:w w:val="110"/>
        </w:rPr>
        <w:t xml:space="preserve"> </w:t>
      </w:r>
      <w:r w:rsidRPr="008423B0">
        <w:rPr>
          <w:rFonts w:cstheme="minorHAnsi"/>
          <w:color w:val="161315"/>
          <w:w w:val="110"/>
        </w:rPr>
        <w:t>training</w:t>
      </w:r>
      <w:r w:rsidRPr="008423B0">
        <w:rPr>
          <w:rFonts w:cstheme="minorHAnsi"/>
          <w:color w:val="161315"/>
          <w:spacing w:val="-13"/>
          <w:w w:val="110"/>
        </w:rPr>
        <w:t xml:space="preserve"> </w:t>
      </w:r>
      <w:r w:rsidRPr="008423B0">
        <w:rPr>
          <w:rFonts w:cstheme="minorHAnsi"/>
          <w:color w:val="161315"/>
          <w:w w:val="110"/>
        </w:rPr>
        <w:t>programs,</w:t>
      </w:r>
      <w:r w:rsidRPr="008423B0">
        <w:rPr>
          <w:rFonts w:cstheme="minorHAnsi"/>
          <w:color w:val="161315"/>
          <w:spacing w:val="-13"/>
          <w:w w:val="110"/>
        </w:rPr>
        <w:t xml:space="preserve"> </w:t>
      </w:r>
      <w:r w:rsidRPr="008423B0">
        <w:rPr>
          <w:rFonts w:cstheme="minorHAnsi"/>
          <w:color w:val="161315"/>
          <w:w w:val="110"/>
        </w:rPr>
        <w:t>provided</w:t>
      </w:r>
      <w:r w:rsidRPr="008423B0">
        <w:rPr>
          <w:rFonts w:cstheme="minorHAnsi"/>
          <w:color w:val="161315"/>
          <w:spacing w:val="-10"/>
          <w:w w:val="110"/>
        </w:rPr>
        <w:t xml:space="preserve"> </w:t>
      </w:r>
      <w:r w:rsidRPr="008423B0">
        <w:rPr>
          <w:rFonts w:cstheme="minorHAnsi"/>
          <w:color w:val="161315"/>
          <w:w w:val="110"/>
        </w:rPr>
        <w:t>concurrently or in</w:t>
      </w:r>
      <w:r w:rsidRPr="008423B0">
        <w:rPr>
          <w:rFonts w:cstheme="minorHAnsi"/>
          <w:color w:val="161315"/>
          <w:spacing w:val="-9"/>
          <w:w w:val="110"/>
        </w:rPr>
        <w:t xml:space="preserve"> </w:t>
      </w:r>
      <w:r w:rsidRPr="008423B0">
        <w:rPr>
          <w:rFonts w:cstheme="minorHAnsi"/>
          <w:color w:val="161315"/>
          <w:w w:val="110"/>
        </w:rPr>
        <w:t>combination</w:t>
      </w:r>
      <w:r w:rsidRPr="008423B0">
        <w:rPr>
          <w:rFonts w:cstheme="minorHAnsi"/>
          <w:color w:val="161315"/>
          <w:spacing w:val="5"/>
          <w:w w:val="110"/>
        </w:rPr>
        <w:t xml:space="preserve"> </w:t>
      </w:r>
      <w:r w:rsidRPr="008423B0">
        <w:rPr>
          <w:rFonts w:cstheme="minorHAnsi"/>
          <w:color w:val="161315"/>
          <w:w w:val="110"/>
        </w:rPr>
        <w:t>with</w:t>
      </w:r>
      <w:r w:rsidRPr="008423B0">
        <w:rPr>
          <w:rFonts w:cstheme="minorHAnsi"/>
          <w:color w:val="161315"/>
          <w:spacing w:val="-10"/>
          <w:w w:val="110"/>
        </w:rPr>
        <w:t xml:space="preserve"> </w:t>
      </w:r>
      <w:r w:rsidRPr="008423B0">
        <w:rPr>
          <w:rFonts w:cstheme="minorHAnsi"/>
          <w:color w:val="161315"/>
          <w:w w:val="110"/>
        </w:rPr>
        <w:t>services</w:t>
      </w:r>
      <w:r w:rsidRPr="008423B0">
        <w:rPr>
          <w:rFonts w:cstheme="minorHAnsi"/>
          <w:color w:val="161315"/>
          <w:spacing w:val="-9"/>
          <w:w w:val="110"/>
        </w:rPr>
        <w:t xml:space="preserve"> </w:t>
      </w:r>
      <w:r w:rsidRPr="008423B0">
        <w:rPr>
          <w:rFonts w:cstheme="minorHAnsi"/>
          <w:color w:val="161315"/>
          <w:w w:val="110"/>
        </w:rPr>
        <w:t>provided</w:t>
      </w:r>
      <w:r w:rsidRPr="008423B0">
        <w:rPr>
          <w:rFonts w:cstheme="minorHAnsi"/>
          <w:color w:val="161315"/>
          <w:spacing w:val="8"/>
          <w:w w:val="110"/>
        </w:rPr>
        <w:t xml:space="preserve"> </w:t>
      </w:r>
      <w:r w:rsidRPr="008423B0">
        <w:rPr>
          <w:rFonts w:cstheme="minorHAnsi"/>
          <w:color w:val="161315"/>
          <w:w w:val="110"/>
        </w:rPr>
        <w:t>in</w:t>
      </w:r>
      <w:r w:rsidRPr="008423B0">
        <w:rPr>
          <w:rFonts w:cstheme="minorHAnsi"/>
          <w:color w:val="161315"/>
          <w:spacing w:val="-10"/>
          <w:w w:val="110"/>
        </w:rPr>
        <w:t xml:space="preserve"> </w:t>
      </w:r>
      <w:r w:rsidRPr="008423B0">
        <w:rPr>
          <w:rFonts w:cstheme="minorHAnsi"/>
          <w:color w:val="161315"/>
          <w:w w:val="110"/>
        </w:rPr>
        <w:t>any</w:t>
      </w:r>
      <w:r w:rsidRPr="008423B0">
        <w:rPr>
          <w:rFonts w:cstheme="minorHAnsi"/>
          <w:color w:val="161315"/>
          <w:spacing w:val="-15"/>
          <w:w w:val="110"/>
        </w:rPr>
        <w:t xml:space="preserve"> </w:t>
      </w:r>
      <w:r w:rsidRPr="008423B0">
        <w:rPr>
          <w:rFonts w:cstheme="minorHAnsi"/>
          <w:color w:val="161315"/>
          <w:w w:val="110"/>
        </w:rPr>
        <w:t>of</w:t>
      </w:r>
      <w:r w:rsidRPr="008423B0">
        <w:rPr>
          <w:rFonts w:cstheme="minorHAnsi"/>
          <w:color w:val="161315"/>
          <w:spacing w:val="-13"/>
          <w:w w:val="110"/>
        </w:rPr>
        <w:t xml:space="preserve"> </w:t>
      </w:r>
      <w:r w:rsidRPr="008423B0">
        <w:rPr>
          <w:rFonts w:cstheme="minorHAnsi"/>
          <w:color w:val="161315"/>
          <w:w w:val="110"/>
        </w:rPr>
        <w:t>clauses</w:t>
      </w:r>
      <w:r w:rsidRPr="008423B0">
        <w:rPr>
          <w:rFonts w:cstheme="minorHAnsi"/>
          <w:color w:val="161315"/>
          <w:spacing w:val="-10"/>
          <w:w w:val="110"/>
        </w:rPr>
        <w:t xml:space="preserve"> </w:t>
      </w:r>
      <w:r w:rsidRPr="008423B0">
        <w:rPr>
          <w:rFonts w:cstheme="minorHAnsi"/>
          <w:color w:val="161315"/>
          <w:w w:val="110"/>
        </w:rPr>
        <w:t>(a)</w:t>
      </w:r>
      <w:r w:rsidRPr="008423B0">
        <w:rPr>
          <w:rFonts w:cstheme="minorHAnsi"/>
          <w:color w:val="161315"/>
          <w:spacing w:val="-4"/>
          <w:w w:val="110"/>
        </w:rPr>
        <w:t xml:space="preserve"> </w:t>
      </w:r>
      <w:r w:rsidRPr="008423B0">
        <w:rPr>
          <w:rFonts w:cstheme="minorHAnsi"/>
          <w:color w:val="161315"/>
          <w:w w:val="110"/>
        </w:rPr>
        <w:t>though</w:t>
      </w:r>
      <w:r w:rsidRPr="008423B0">
        <w:rPr>
          <w:rFonts w:cstheme="minorHAnsi"/>
          <w:color w:val="161315"/>
          <w:spacing w:val="-5"/>
          <w:w w:val="110"/>
        </w:rPr>
        <w:t xml:space="preserve"> </w:t>
      </w:r>
      <w:r w:rsidRPr="008423B0">
        <w:rPr>
          <w:rFonts w:cstheme="minorHAnsi"/>
          <w:color w:val="161315"/>
          <w:w w:val="110"/>
        </w:rPr>
        <w:t>(g);</w:t>
      </w:r>
      <w:r w:rsidRPr="008423B0">
        <w:rPr>
          <w:rFonts w:cstheme="minorHAnsi"/>
          <w:color w:val="161315"/>
          <w:spacing w:val="-9"/>
          <w:w w:val="110"/>
        </w:rPr>
        <w:t xml:space="preserve"> </w:t>
      </w:r>
      <w:r w:rsidRPr="008423B0">
        <w:rPr>
          <w:rFonts w:cstheme="minorHAnsi"/>
          <w:color w:val="161315"/>
          <w:w w:val="110"/>
        </w:rPr>
        <w:t>and</w:t>
      </w:r>
    </w:p>
    <w:p w14:paraId="291BE480" w14:textId="77777777" w:rsidR="00F41F66" w:rsidRPr="008423B0" w:rsidRDefault="00F41F66" w:rsidP="00F41F66">
      <w:pPr>
        <w:pStyle w:val="ListParagraph"/>
        <w:widowControl w:val="0"/>
        <w:numPr>
          <w:ilvl w:val="0"/>
          <w:numId w:val="8"/>
        </w:numPr>
        <w:tabs>
          <w:tab w:val="left" w:pos="1484"/>
          <w:tab w:val="left" w:pos="1485"/>
        </w:tabs>
        <w:autoSpaceDE w:val="0"/>
        <w:autoSpaceDN w:val="0"/>
        <w:spacing w:after="0" w:line="264" w:lineRule="auto"/>
        <w:ind w:right="409"/>
        <w:contextualSpacing w:val="0"/>
        <w:rPr>
          <w:rFonts w:cstheme="minorHAnsi"/>
          <w:color w:val="161315"/>
        </w:rPr>
      </w:pPr>
      <w:r w:rsidRPr="008423B0">
        <w:rPr>
          <w:rFonts w:cstheme="minorHAnsi"/>
          <w:color w:val="161315"/>
          <w:w w:val="110"/>
        </w:rPr>
        <w:t>Customized</w:t>
      </w:r>
      <w:r w:rsidRPr="008423B0">
        <w:rPr>
          <w:rFonts w:cstheme="minorHAnsi"/>
          <w:color w:val="161315"/>
          <w:spacing w:val="5"/>
          <w:w w:val="110"/>
        </w:rPr>
        <w:t xml:space="preserve"> </w:t>
      </w:r>
      <w:r w:rsidRPr="008423B0">
        <w:rPr>
          <w:rFonts w:cstheme="minorHAnsi"/>
          <w:color w:val="161315"/>
          <w:w w:val="110"/>
        </w:rPr>
        <w:t>training</w:t>
      </w:r>
      <w:r w:rsidRPr="008423B0">
        <w:rPr>
          <w:rFonts w:cstheme="minorHAnsi"/>
          <w:color w:val="161315"/>
          <w:spacing w:val="-9"/>
          <w:w w:val="110"/>
        </w:rPr>
        <w:t xml:space="preserve"> </w:t>
      </w:r>
      <w:r w:rsidRPr="008423B0">
        <w:rPr>
          <w:rFonts w:cstheme="minorHAnsi"/>
          <w:color w:val="161315"/>
          <w:w w:val="110"/>
        </w:rPr>
        <w:t>conducted with</w:t>
      </w:r>
      <w:r w:rsidRPr="008423B0">
        <w:rPr>
          <w:rFonts w:cstheme="minorHAnsi"/>
          <w:color w:val="161315"/>
          <w:spacing w:val="-14"/>
          <w:w w:val="110"/>
        </w:rPr>
        <w:t xml:space="preserve"> </w:t>
      </w:r>
      <w:r w:rsidRPr="008423B0">
        <w:rPr>
          <w:rFonts w:cstheme="minorHAnsi"/>
          <w:color w:val="161315"/>
          <w:w w:val="110"/>
        </w:rPr>
        <w:t>a</w:t>
      </w:r>
      <w:r w:rsidRPr="008423B0">
        <w:rPr>
          <w:rFonts w:cstheme="minorHAnsi"/>
          <w:color w:val="161315"/>
          <w:spacing w:val="-15"/>
          <w:w w:val="110"/>
        </w:rPr>
        <w:t xml:space="preserve"> </w:t>
      </w:r>
      <w:r w:rsidRPr="008423B0">
        <w:rPr>
          <w:rFonts w:cstheme="minorHAnsi"/>
          <w:color w:val="161315"/>
          <w:w w:val="110"/>
        </w:rPr>
        <w:t>commitment</w:t>
      </w:r>
      <w:r w:rsidRPr="008423B0">
        <w:rPr>
          <w:rFonts w:cstheme="minorHAnsi"/>
          <w:color w:val="161315"/>
          <w:spacing w:val="1"/>
          <w:w w:val="110"/>
        </w:rPr>
        <w:t xml:space="preserve"> </w:t>
      </w:r>
      <w:r w:rsidRPr="008423B0">
        <w:rPr>
          <w:rFonts w:cstheme="minorHAnsi"/>
          <w:color w:val="161315"/>
          <w:w w:val="110"/>
        </w:rPr>
        <w:t>by</w:t>
      </w:r>
      <w:r w:rsidRPr="008423B0">
        <w:rPr>
          <w:rFonts w:cstheme="minorHAnsi"/>
          <w:color w:val="161315"/>
          <w:spacing w:val="-17"/>
          <w:w w:val="110"/>
        </w:rPr>
        <w:t xml:space="preserve"> </w:t>
      </w:r>
      <w:r w:rsidRPr="008423B0">
        <w:rPr>
          <w:rFonts w:cstheme="minorHAnsi"/>
          <w:color w:val="161315"/>
          <w:w w:val="110"/>
        </w:rPr>
        <w:t>an</w:t>
      </w:r>
      <w:r w:rsidRPr="008423B0">
        <w:rPr>
          <w:rFonts w:cstheme="minorHAnsi"/>
          <w:color w:val="161315"/>
          <w:spacing w:val="-12"/>
          <w:w w:val="110"/>
        </w:rPr>
        <w:t xml:space="preserve"> </w:t>
      </w:r>
      <w:r w:rsidRPr="008423B0">
        <w:rPr>
          <w:rFonts w:cstheme="minorHAnsi"/>
          <w:color w:val="161315"/>
          <w:w w:val="110"/>
        </w:rPr>
        <w:t>employer</w:t>
      </w:r>
      <w:r w:rsidRPr="008423B0">
        <w:rPr>
          <w:rFonts w:cstheme="minorHAnsi"/>
          <w:color w:val="161315"/>
          <w:spacing w:val="1"/>
          <w:w w:val="110"/>
        </w:rPr>
        <w:t xml:space="preserve"> </w:t>
      </w:r>
      <w:r w:rsidRPr="008423B0">
        <w:rPr>
          <w:rFonts w:cstheme="minorHAnsi"/>
          <w:color w:val="161315"/>
          <w:w w:val="110"/>
        </w:rPr>
        <w:t>or</w:t>
      </w:r>
      <w:r w:rsidRPr="008423B0">
        <w:rPr>
          <w:rFonts w:cstheme="minorHAnsi"/>
          <w:color w:val="161315"/>
          <w:spacing w:val="-11"/>
          <w:w w:val="110"/>
        </w:rPr>
        <w:t xml:space="preserve"> </w:t>
      </w:r>
      <w:r w:rsidRPr="008423B0">
        <w:rPr>
          <w:rFonts w:cstheme="minorHAnsi"/>
          <w:color w:val="161315"/>
          <w:w w:val="110"/>
        </w:rPr>
        <w:t>group</w:t>
      </w:r>
      <w:r w:rsidRPr="008423B0">
        <w:rPr>
          <w:rFonts w:cstheme="minorHAnsi"/>
          <w:color w:val="161315"/>
          <w:spacing w:val="-10"/>
          <w:w w:val="110"/>
        </w:rPr>
        <w:t xml:space="preserve"> </w:t>
      </w:r>
      <w:r w:rsidRPr="008423B0">
        <w:rPr>
          <w:rFonts w:cstheme="minorHAnsi"/>
          <w:color w:val="161315"/>
          <w:w w:val="110"/>
        </w:rPr>
        <w:t>of employers</w:t>
      </w:r>
      <w:r w:rsidRPr="008423B0">
        <w:rPr>
          <w:rFonts w:cstheme="minorHAnsi"/>
          <w:color w:val="161315"/>
          <w:spacing w:val="-5"/>
          <w:w w:val="110"/>
        </w:rPr>
        <w:t xml:space="preserve"> </w:t>
      </w:r>
      <w:r w:rsidRPr="008423B0">
        <w:rPr>
          <w:rFonts w:cstheme="minorHAnsi"/>
          <w:color w:val="161315"/>
          <w:w w:val="110"/>
        </w:rPr>
        <w:t>to</w:t>
      </w:r>
      <w:r w:rsidRPr="008423B0">
        <w:rPr>
          <w:rFonts w:cstheme="minorHAnsi"/>
          <w:color w:val="161315"/>
          <w:spacing w:val="-13"/>
          <w:w w:val="110"/>
        </w:rPr>
        <w:t xml:space="preserve"> </w:t>
      </w:r>
      <w:r w:rsidRPr="008423B0">
        <w:rPr>
          <w:rFonts w:cstheme="minorHAnsi"/>
          <w:color w:val="161315"/>
          <w:w w:val="110"/>
        </w:rPr>
        <w:t>employ</w:t>
      </w:r>
      <w:r w:rsidRPr="008423B0">
        <w:rPr>
          <w:rFonts w:cstheme="minorHAnsi"/>
          <w:color w:val="161315"/>
          <w:spacing w:val="-11"/>
          <w:w w:val="110"/>
        </w:rPr>
        <w:t xml:space="preserve"> </w:t>
      </w:r>
      <w:r w:rsidRPr="008423B0">
        <w:rPr>
          <w:rFonts w:cstheme="minorHAnsi"/>
          <w:color w:val="161315"/>
          <w:w w:val="110"/>
        </w:rPr>
        <w:t>an</w:t>
      </w:r>
      <w:r w:rsidRPr="008423B0">
        <w:rPr>
          <w:rFonts w:cstheme="minorHAnsi"/>
          <w:color w:val="161315"/>
          <w:spacing w:val="-9"/>
          <w:w w:val="110"/>
        </w:rPr>
        <w:t xml:space="preserve"> </w:t>
      </w:r>
      <w:r w:rsidRPr="008423B0">
        <w:rPr>
          <w:rFonts w:cstheme="minorHAnsi"/>
          <w:color w:val="161315"/>
          <w:w w:val="110"/>
        </w:rPr>
        <w:t>individual</w:t>
      </w:r>
      <w:r w:rsidRPr="008423B0">
        <w:rPr>
          <w:rFonts w:cstheme="minorHAnsi"/>
          <w:color w:val="161315"/>
          <w:spacing w:val="-2"/>
          <w:w w:val="110"/>
        </w:rPr>
        <w:t xml:space="preserve"> </w:t>
      </w:r>
      <w:r w:rsidRPr="008423B0">
        <w:rPr>
          <w:rFonts w:cstheme="minorHAnsi"/>
          <w:color w:val="161315"/>
          <w:w w:val="110"/>
        </w:rPr>
        <w:t>upon</w:t>
      </w:r>
      <w:r w:rsidRPr="008423B0">
        <w:rPr>
          <w:rFonts w:cstheme="minorHAnsi"/>
          <w:color w:val="161315"/>
          <w:spacing w:val="-11"/>
          <w:w w:val="110"/>
        </w:rPr>
        <w:t xml:space="preserve"> </w:t>
      </w:r>
      <w:r w:rsidRPr="008423B0">
        <w:rPr>
          <w:rFonts w:cstheme="minorHAnsi"/>
          <w:color w:val="161315"/>
          <w:w w:val="110"/>
        </w:rPr>
        <w:t>successful</w:t>
      </w:r>
      <w:r w:rsidRPr="008423B0">
        <w:rPr>
          <w:rFonts w:cstheme="minorHAnsi"/>
          <w:color w:val="161315"/>
          <w:spacing w:val="-5"/>
          <w:w w:val="110"/>
        </w:rPr>
        <w:t xml:space="preserve"> </w:t>
      </w:r>
      <w:r w:rsidRPr="008423B0">
        <w:rPr>
          <w:rFonts w:cstheme="minorHAnsi"/>
          <w:color w:val="161315"/>
          <w:w w:val="110"/>
        </w:rPr>
        <w:t>completion</w:t>
      </w:r>
      <w:r w:rsidRPr="008423B0">
        <w:rPr>
          <w:rFonts w:cstheme="minorHAnsi"/>
          <w:color w:val="161315"/>
          <w:spacing w:val="-4"/>
          <w:w w:val="110"/>
        </w:rPr>
        <w:t xml:space="preserve"> </w:t>
      </w:r>
      <w:r w:rsidRPr="008423B0">
        <w:rPr>
          <w:rFonts w:cstheme="minorHAnsi"/>
          <w:color w:val="161315"/>
          <w:w w:val="110"/>
        </w:rPr>
        <w:t>of</w:t>
      </w:r>
      <w:r w:rsidRPr="008423B0">
        <w:rPr>
          <w:rFonts w:cstheme="minorHAnsi"/>
          <w:color w:val="161315"/>
          <w:spacing w:val="-10"/>
          <w:w w:val="110"/>
        </w:rPr>
        <w:t xml:space="preserve"> </w:t>
      </w:r>
      <w:r w:rsidRPr="008423B0">
        <w:rPr>
          <w:rFonts w:cstheme="minorHAnsi"/>
          <w:color w:val="161315"/>
          <w:w w:val="110"/>
        </w:rPr>
        <w:t>the</w:t>
      </w:r>
      <w:r w:rsidRPr="008423B0">
        <w:rPr>
          <w:rFonts w:cstheme="minorHAnsi"/>
          <w:color w:val="161315"/>
          <w:spacing w:val="-8"/>
          <w:w w:val="110"/>
        </w:rPr>
        <w:t xml:space="preserve"> </w:t>
      </w:r>
      <w:r w:rsidRPr="008423B0">
        <w:rPr>
          <w:rFonts w:cstheme="minorHAnsi"/>
          <w:color w:val="161315"/>
          <w:w w:val="110"/>
        </w:rPr>
        <w:t>training</w:t>
      </w:r>
      <w:r w:rsidRPr="008423B0">
        <w:rPr>
          <w:rFonts w:cstheme="minorHAnsi"/>
          <w:color w:val="313136"/>
          <w:w w:val="110"/>
        </w:rPr>
        <w:t>.</w:t>
      </w:r>
    </w:p>
    <w:p w14:paraId="3C090CE4" w14:textId="495D7BE5" w:rsidR="00F41F66" w:rsidRPr="008423B0" w:rsidRDefault="00F41F66" w:rsidP="00F41F66">
      <w:pPr>
        <w:pStyle w:val="BodyText"/>
        <w:spacing w:line="256" w:lineRule="auto"/>
        <w:ind w:left="293" w:right="60" w:firstLine="9"/>
        <w:rPr>
          <w:rFonts w:asciiTheme="minorHAnsi" w:hAnsiTheme="minorHAnsi" w:cstheme="minorHAnsi"/>
        </w:rPr>
      </w:pPr>
    </w:p>
    <w:p w14:paraId="04F1E1DF" w14:textId="52ECEF81" w:rsidR="0012202B" w:rsidRPr="008423B0" w:rsidRDefault="0012202B" w:rsidP="00933EBF">
      <w:pPr>
        <w:spacing w:after="0"/>
        <w:rPr>
          <w:rFonts w:cstheme="minorHAnsi"/>
        </w:rPr>
      </w:pPr>
      <w:r w:rsidRPr="008423B0">
        <w:rPr>
          <w:rFonts w:cstheme="minorHAnsi"/>
        </w:rPr>
        <w:t>Individual Training Accounts (ITAs) are the primary method to be used for procuring training services under WIOA, similar to the provision of training services under WIA. However, in certain circumstances, a training contract may be used to provide training services, instead of an ITA. These circumstances are referred to as the "training exceptions" or "contract exceptions". Training contracts may only be used if at least one of the five circumstances listed below applies and the process for their use is described in the Local Plan.</w:t>
      </w:r>
    </w:p>
    <w:p w14:paraId="5D7EA437" w14:textId="77777777" w:rsidR="0063411A" w:rsidRPr="008423B0" w:rsidRDefault="0063411A" w:rsidP="00933EBF">
      <w:pPr>
        <w:spacing w:after="0"/>
        <w:rPr>
          <w:rFonts w:cstheme="minorHAnsi"/>
        </w:rPr>
      </w:pPr>
    </w:p>
    <w:p w14:paraId="1FF4880A" w14:textId="77777777" w:rsidR="0063411A" w:rsidRPr="008423B0" w:rsidRDefault="0063411A" w:rsidP="0063411A">
      <w:pPr>
        <w:pStyle w:val="ListParagraph"/>
        <w:widowControl w:val="0"/>
        <w:numPr>
          <w:ilvl w:val="1"/>
          <w:numId w:val="6"/>
        </w:numPr>
        <w:tabs>
          <w:tab w:val="left" w:pos="783"/>
          <w:tab w:val="left" w:pos="784"/>
        </w:tabs>
        <w:autoSpaceDE w:val="0"/>
        <w:autoSpaceDN w:val="0"/>
        <w:spacing w:before="17" w:after="0" w:line="271" w:lineRule="auto"/>
        <w:ind w:left="786" w:right="386" w:hanging="347"/>
        <w:contextualSpacing w:val="0"/>
        <w:rPr>
          <w:rFonts w:cstheme="minorHAnsi"/>
          <w:color w:val="161315"/>
        </w:rPr>
      </w:pPr>
      <w:r w:rsidRPr="008423B0">
        <w:rPr>
          <w:rFonts w:cstheme="minorHAnsi"/>
          <w:color w:val="161315"/>
          <w:w w:val="110"/>
        </w:rPr>
        <w:t>On-the-job</w:t>
      </w:r>
      <w:r w:rsidRPr="008423B0">
        <w:rPr>
          <w:rFonts w:cstheme="minorHAnsi"/>
          <w:color w:val="161315"/>
          <w:spacing w:val="1"/>
          <w:w w:val="110"/>
        </w:rPr>
        <w:t xml:space="preserve"> </w:t>
      </w:r>
      <w:r w:rsidRPr="008423B0">
        <w:rPr>
          <w:rFonts w:cstheme="minorHAnsi"/>
          <w:color w:val="161315"/>
          <w:w w:val="110"/>
        </w:rPr>
        <w:t>training</w:t>
      </w:r>
      <w:r w:rsidRPr="008423B0">
        <w:rPr>
          <w:rFonts w:cstheme="minorHAnsi"/>
          <w:color w:val="313136"/>
          <w:w w:val="110"/>
        </w:rPr>
        <w:t>,</w:t>
      </w:r>
      <w:r w:rsidRPr="008423B0">
        <w:rPr>
          <w:rFonts w:cstheme="minorHAnsi"/>
          <w:color w:val="313136"/>
          <w:spacing w:val="-6"/>
          <w:w w:val="110"/>
        </w:rPr>
        <w:t xml:space="preserve"> </w:t>
      </w:r>
      <w:r w:rsidRPr="008423B0">
        <w:rPr>
          <w:rFonts w:cstheme="minorHAnsi"/>
          <w:color w:val="161315"/>
          <w:w w:val="110"/>
        </w:rPr>
        <w:t>which</w:t>
      </w:r>
      <w:r w:rsidRPr="008423B0">
        <w:rPr>
          <w:rFonts w:cstheme="minorHAnsi"/>
          <w:color w:val="161315"/>
          <w:spacing w:val="-7"/>
          <w:w w:val="110"/>
        </w:rPr>
        <w:t xml:space="preserve"> </w:t>
      </w:r>
      <w:r w:rsidRPr="008423B0">
        <w:rPr>
          <w:rFonts w:cstheme="minorHAnsi"/>
          <w:color w:val="161315"/>
          <w:w w:val="110"/>
        </w:rPr>
        <w:t>may</w:t>
      </w:r>
      <w:r w:rsidRPr="008423B0">
        <w:rPr>
          <w:rFonts w:cstheme="minorHAnsi"/>
          <w:color w:val="161315"/>
          <w:spacing w:val="-17"/>
          <w:w w:val="110"/>
        </w:rPr>
        <w:t xml:space="preserve"> </w:t>
      </w:r>
      <w:r w:rsidRPr="008423B0">
        <w:rPr>
          <w:rFonts w:cstheme="minorHAnsi"/>
          <w:color w:val="161315"/>
          <w:w w:val="110"/>
        </w:rPr>
        <w:t>include</w:t>
      </w:r>
      <w:r w:rsidRPr="008423B0">
        <w:rPr>
          <w:rFonts w:cstheme="minorHAnsi"/>
          <w:color w:val="161315"/>
          <w:spacing w:val="-13"/>
          <w:w w:val="110"/>
        </w:rPr>
        <w:t xml:space="preserve"> </w:t>
      </w:r>
      <w:r w:rsidRPr="008423B0">
        <w:rPr>
          <w:rFonts w:cstheme="minorHAnsi"/>
          <w:color w:val="161315"/>
          <w:w w:val="110"/>
        </w:rPr>
        <w:t>paying</w:t>
      </w:r>
      <w:r w:rsidRPr="008423B0">
        <w:rPr>
          <w:rFonts w:cstheme="minorHAnsi"/>
          <w:color w:val="161315"/>
          <w:spacing w:val="-7"/>
          <w:w w:val="110"/>
        </w:rPr>
        <w:t xml:space="preserve"> </w:t>
      </w:r>
      <w:r w:rsidRPr="008423B0">
        <w:rPr>
          <w:rFonts w:cstheme="minorHAnsi"/>
          <w:color w:val="161315"/>
          <w:w w:val="110"/>
        </w:rPr>
        <w:t>for</w:t>
      </w:r>
      <w:r w:rsidRPr="008423B0">
        <w:rPr>
          <w:rFonts w:cstheme="minorHAnsi"/>
          <w:color w:val="161315"/>
          <w:spacing w:val="-11"/>
          <w:w w:val="110"/>
        </w:rPr>
        <w:t xml:space="preserve"> </w:t>
      </w:r>
      <w:r w:rsidRPr="008423B0">
        <w:rPr>
          <w:rFonts w:cstheme="minorHAnsi"/>
          <w:color w:val="161315"/>
          <w:w w:val="110"/>
        </w:rPr>
        <w:t>the</w:t>
      </w:r>
      <w:r w:rsidRPr="008423B0">
        <w:rPr>
          <w:rFonts w:cstheme="minorHAnsi"/>
          <w:color w:val="161315"/>
          <w:spacing w:val="-15"/>
          <w:w w:val="110"/>
        </w:rPr>
        <w:t xml:space="preserve"> </w:t>
      </w:r>
      <w:r w:rsidRPr="008423B0">
        <w:rPr>
          <w:rFonts w:cstheme="minorHAnsi"/>
          <w:color w:val="161315"/>
          <w:w w:val="110"/>
        </w:rPr>
        <w:t>on-the-job</w:t>
      </w:r>
      <w:r w:rsidRPr="008423B0">
        <w:rPr>
          <w:rFonts w:cstheme="minorHAnsi"/>
          <w:color w:val="161315"/>
          <w:spacing w:val="-1"/>
          <w:w w:val="110"/>
        </w:rPr>
        <w:t xml:space="preserve"> </w:t>
      </w:r>
      <w:r w:rsidRPr="008423B0">
        <w:rPr>
          <w:rFonts w:cstheme="minorHAnsi"/>
          <w:color w:val="161315"/>
          <w:w w:val="110"/>
        </w:rPr>
        <w:t>training</w:t>
      </w:r>
      <w:r w:rsidRPr="008423B0">
        <w:rPr>
          <w:rFonts w:cstheme="minorHAnsi"/>
          <w:color w:val="161315"/>
          <w:spacing w:val="-2"/>
          <w:w w:val="110"/>
        </w:rPr>
        <w:t xml:space="preserve"> </w:t>
      </w:r>
      <w:r w:rsidRPr="008423B0">
        <w:rPr>
          <w:rFonts w:cstheme="minorHAnsi"/>
          <w:color w:val="161315"/>
          <w:w w:val="110"/>
        </w:rPr>
        <w:t>portion</w:t>
      </w:r>
      <w:r w:rsidRPr="008423B0">
        <w:rPr>
          <w:rFonts w:cstheme="minorHAnsi"/>
          <w:color w:val="161315"/>
          <w:spacing w:val="-10"/>
          <w:w w:val="110"/>
        </w:rPr>
        <w:t xml:space="preserve"> </w:t>
      </w:r>
      <w:r w:rsidRPr="008423B0">
        <w:rPr>
          <w:rFonts w:cstheme="minorHAnsi"/>
          <w:color w:val="161315"/>
          <w:w w:val="110"/>
        </w:rPr>
        <w:t>of</w:t>
      </w:r>
      <w:r w:rsidRPr="008423B0">
        <w:rPr>
          <w:rFonts w:cstheme="minorHAnsi"/>
          <w:color w:val="161315"/>
          <w:spacing w:val="-1"/>
          <w:w w:val="110"/>
        </w:rPr>
        <w:t xml:space="preserve"> </w:t>
      </w:r>
      <w:r w:rsidRPr="008423B0">
        <w:rPr>
          <w:rFonts w:cstheme="minorHAnsi"/>
          <w:color w:val="161315"/>
          <w:w w:val="110"/>
        </w:rPr>
        <w:t>an RA</w:t>
      </w:r>
      <w:r w:rsidRPr="008423B0">
        <w:rPr>
          <w:rFonts w:cstheme="minorHAnsi"/>
          <w:color w:val="161315"/>
          <w:spacing w:val="-13"/>
          <w:w w:val="110"/>
        </w:rPr>
        <w:t xml:space="preserve"> </w:t>
      </w:r>
      <w:r w:rsidRPr="008423B0">
        <w:rPr>
          <w:rFonts w:cstheme="minorHAnsi"/>
          <w:color w:val="161315"/>
          <w:w w:val="110"/>
        </w:rPr>
        <w:t>program,</w:t>
      </w:r>
      <w:r w:rsidRPr="008423B0">
        <w:rPr>
          <w:rFonts w:cstheme="minorHAnsi"/>
          <w:color w:val="161315"/>
          <w:spacing w:val="-11"/>
          <w:w w:val="110"/>
        </w:rPr>
        <w:t xml:space="preserve"> </w:t>
      </w:r>
      <w:r w:rsidRPr="008423B0">
        <w:rPr>
          <w:rFonts w:cstheme="minorHAnsi"/>
          <w:color w:val="161315"/>
          <w:w w:val="110"/>
        </w:rPr>
        <w:t>customized</w:t>
      </w:r>
      <w:r w:rsidRPr="008423B0">
        <w:rPr>
          <w:rFonts w:cstheme="minorHAnsi"/>
          <w:color w:val="161315"/>
          <w:spacing w:val="3"/>
          <w:w w:val="110"/>
        </w:rPr>
        <w:t xml:space="preserve"> </w:t>
      </w:r>
      <w:r w:rsidRPr="008423B0">
        <w:rPr>
          <w:rFonts w:cstheme="minorHAnsi"/>
          <w:color w:val="161315"/>
          <w:w w:val="110"/>
        </w:rPr>
        <w:t>training,</w:t>
      </w:r>
      <w:r w:rsidRPr="008423B0">
        <w:rPr>
          <w:rFonts w:cstheme="minorHAnsi"/>
          <w:color w:val="161315"/>
          <w:spacing w:val="-11"/>
          <w:w w:val="110"/>
        </w:rPr>
        <w:t xml:space="preserve"> </w:t>
      </w:r>
      <w:r w:rsidRPr="008423B0">
        <w:rPr>
          <w:rFonts w:cstheme="minorHAnsi"/>
          <w:color w:val="161315"/>
          <w:w w:val="110"/>
        </w:rPr>
        <w:t>incumbent</w:t>
      </w:r>
      <w:r w:rsidRPr="008423B0">
        <w:rPr>
          <w:rFonts w:cstheme="minorHAnsi"/>
          <w:color w:val="161315"/>
          <w:spacing w:val="-5"/>
          <w:w w:val="110"/>
        </w:rPr>
        <w:t xml:space="preserve"> </w:t>
      </w:r>
      <w:r w:rsidRPr="008423B0">
        <w:rPr>
          <w:rFonts w:cstheme="minorHAnsi"/>
          <w:color w:val="161315"/>
          <w:w w:val="110"/>
        </w:rPr>
        <w:t>worker</w:t>
      </w:r>
      <w:r w:rsidRPr="008423B0">
        <w:rPr>
          <w:rFonts w:cstheme="minorHAnsi"/>
          <w:color w:val="161315"/>
          <w:spacing w:val="-7"/>
          <w:w w:val="110"/>
        </w:rPr>
        <w:t xml:space="preserve"> </w:t>
      </w:r>
      <w:r w:rsidRPr="008423B0">
        <w:rPr>
          <w:rFonts w:cstheme="minorHAnsi"/>
          <w:color w:val="161315"/>
          <w:w w:val="110"/>
        </w:rPr>
        <w:t>training,</w:t>
      </w:r>
      <w:r w:rsidRPr="008423B0">
        <w:rPr>
          <w:rFonts w:cstheme="minorHAnsi"/>
          <w:color w:val="161315"/>
          <w:spacing w:val="-11"/>
          <w:w w:val="110"/>
        </w:rPr>
        <w:t xml:space="preserve"> </w:t>
      </w:r>
      <w:r w:rsidRPr="008423B0">
        <w:rPr>
          <w:rFonts w:cstheme="minorHAnsi"/>
          <w:color w:val="161315"/>
          <w:w w:val="110"/>
        </w:rPr>
        <w:t>or</w:t>
      </w:r>
      <w:r w:rsidRPr="008423B0">
        <w:rPr>
          <w:rFonts w:cstheme="minorHAnsi"/>
          <w:color w:val="161315"/>
          <w:spacing w:val="-7"/>
          <w:w w:val="110"/>
        </w:rPr>
        <w:t xml:space="preserve"> </w:t>
      </w:r>
      <w:r w:rsidRPr="008423B0">
        <w:rPr>
          <w:rFonts w:cstheme="minorHAnsi"/>
          <w:color w:val="161315"/>
          <w:w w:val="110"/>
        </w:rPr>
        <w:t>transitional</w:t>
      </w:r>
      <w:r w:rsidRPr="008423B0">
        <w:rPr>
          <w:rFonts w:cstheme="minorHAnsi"/>
          <w:color w:val="161315"/>
          <w:spacing w:val="-8"/>
          <w:w w:val="110"/>
        </w:rPr>
        <w:t xml:space="preserve"> </w:t>
      </w:r>
      <w:r w:rsidRPr="008423B0">
        <w:rPr>
          <w:rFonts w:cstheme="minorHAnsi"/>
          <w:color w:val="161315"/>
          <w:w w:val="110"/>
        </w:rPr>
        <w:t>jobs;</w:t>
      </w:r>
    </w:p>
    <w:p w14:paraId="3B7468CB" w14:textId="77777777" w:rsidR="008423B0" w:rsidRPr="008423B0" w:rsidRDefault="008423B0" w:rsidP="008423B0">
      <w:pPr>
        <w:pStyle w:val="ListParagraph"/>
        <w:widowControl w:val="0"/>
        <w:tabs>
          <w:tab w:val="left" w:pos="785"/>
          <w:tab w:val="left" w:pos="786"/>
        </w:tabs>
        <w:autoSpaceDE w:val="0"/>
        <w:autoSpaceDN w:val="0"/>
        <w:spacing w:before="10" w:after="0" w:line="268" w:lineRule="auto"/>
        <w:ind w:left="783" w:right="109"/>
        <w:contextualSpacing w:val="0"/>
        <w:rPr>
          <w:rFonts w:cstheme="minorHAnsi"/>
          <w:color w:val="161315"/>
        </w:rPr>
      </w:pPr>
    </w:p>
    <w:p w14:paraId="0313A7DA" w14:textId="5EB54C02" w:rsidR="0063411A" w:rsidRPr="008423B0" w:rsidRDefault="002A6873" w:rsidP="006B3FC8">
      <w:pPr>
        <w:pStyle w:val="ListParagraph"/>
        <w:widowControl w:val="0"/>
        <w:numPr>
          <w:ilvl w:val="1"/>
          <w:numId w:val="6"/>
        </w:numPr>
        <w:tabs>
          <w:tab w:val="left" w:pos="785"/>
          <w:tab w:val="left" w:pos="786"/>
        </w:tabs>
        <w:autoSpaceDE w:val="0"/>
        <w:autoSpaceDN w:val="0"/>
        <w:spacing w:before="10" w:after="0" w:line="268" w:lineRule="auto"/>
        <w:ind w:right="109"/>
        <w:contextualSpacing w:val="0"/>
        <w:rPr>
          <w:rFonts w:cstheme="minorHAnsi"/>
          <w:color w:val="161315"/>
        </w:rPr>
      </w:pPr>
      <w:r w:rsidRPr="008423B0">
        <w:rPr>
          <w:rFonts w:cstheme="minorHAnsi"/>
          <w:color w:val="161315"/>
          <w:w w:val="110"/>
        </w:rPr>
        <w:t xml:space="preserve">If </w:t>
      </w:r>
      <w:r w:rsidR="006B3FC8" w:rsidRPr="006B3FC8">
        <w:rPr>
          <w:rFonts w:cstheme="minorHAnsi"/>
          <w:color w:val="161315"/>
          <w:w w:val="110"/>
        </w:rPr>
        <w:t xml:space="preserve">Central Virginia Workforce Development Board </w:t>
      </w:r>
      <w:r w:rsidRPr="008423B0">
        <w:rPr>
          <w:rFonts w:cstheme="minorHAnsi"/>
          <w:color w:val="161315"/>
          <w:w w:val="110"/>
        </w:rPr>
        <w:t xml:space="preserve">(WDB) </w:t>
      </w:r>
      <w:r w:rsidR="0063411A" w:rsidRPr="008423B0">
        <w:rPr>
          <w:rFonts w:cstheme="minorHAnsi"/>
          <w:color w:val="161315"/>
          <w:w w:val="110"/>
        </w:rPr>
        <w:t xml:space="preserve">determines that there are an insufficient number of Eligible Training Providers in the local area to accomplish the </w:t>
      </w:r>
      <w:r w:rsidR="0063411A" w:rsidRPr="008423B0">
        <w:rPr>
          <w:rFonts w:cstheme="minorHAnsi"/>
          <w:color w:val="161315"/>
          <w:w w:val="110"/>
        </w:rPr>
        <w:lastRenderedPageBreak/>
        <w:t>purpose of a system of ITAs. This determination process</w:t>
      </w:r>
      <w:r w:rsidR="0063411A" w:rsidRPr="008423B0">
        <w:rPr>
          <w:rFonts w:cstheme="minorHAnsi"/>
          <w:color w:val="161315"/>
          <w:spacing w:val="-6"/>
          <w:w w:val="110"/>
        </w:rPr>
        <w:t xml:space="preserve"> </w:t>
      </w:r>
      <w:r w:rsidR="0063411A" w:rsidRPr="008423B0">
        <w:rPr>
          <w:rFonts w:cstheme="minorHAnsi"/>
          <w:color w:val="161315"/>
          <w:w w:val="110"/>
        </w:rPr>
        <w:t>must</w:t>
      </w:r>
      <w:r w:rsidR="0063411A" w:rsidRPr="008423B0">
        <w:rPr>
          <w:rFonts w:cstheme="minorHAnsi"/>
          <w:color w:val="161315"/>
          <w:spacing w:val="-13"/>
          <w:w w:val="110"/>
        </w:rPr>
        <w:t xml:space="preserve"> </w:t>
      </w:r>
      <w:r w:rsidR="0063411A" w:rsidRPr="008423B0">
        <w:rPr>
          <w:rFonts w:cstheme="minorHAnsi"/>
          <w:color w:val="161315"/>
          <w:w w:val="110"/>
        </w:rPr>
        <w:t>include</w:t>
      </w:r>
      <w:r w:rsidR="0063411A" w:rsidRPr="008423B0">
        <w:rPr>
          <w:rFonts w:cstheme="minorHAnsi"/>
          <w:color w:val="161315"/>
          <w:spacing w:val="-7"/>
          <w:w w:val="110"/>
        </w:rPr>
        <w:t xml:space="preserve"> </w:t>
      </w:r>
      <w:r w:rsidR="0063411A" w:rsidRPr="008423B0">
        <w:rPr>
          <w:rFonts w:cstheme="minorHAnsi"/>
          <w:color w:val="161315"/>
          <w:w w:val="110"/>
        </w:rPr>
        <w:t>a</w:t>
      </w:r>
      <w:r w:rsidR="0063411A" w:rsidRPr="008423B0">
        <w:rPr>
          <w:rFonts w:cstheme="minorHAnsi"/>
          <w:color w:val="161315"/>
          <w:spacing w:val="-12"/>
          <w:w w:val="110"/>
        </w:rPr>
        <w:t xml:space="preserve"> </w:t>
      </w:r>
      <w:r w:rsidR="0063411A" w:rsidRPr="008423B0">
        <w:rPr>
          <w:rFonts w:cstheme="minorHAnsi"/>
          <w:color w:val="161315"/>
          <w:w w:val="110"/>
        </w:rPr>
        <w:t>public</w:t>
      </w:r>
      <w:r w:rsidR="0063411A" w:rsidRPr="008423B0">
        <w:rPr>
          <w:rFonts w:cstheme="minorHAnsi"/>
          <w:color w:val="161315"/>
          <w:spacing w:val="-7"/>
          <w:w w:val="110"/>
        </w:rPr>
        <w:t xml:space="preserve"> </w:t>
      </w:r>
      <w:r w:rsidR="0063411A" w:rsidRPr="008423B0">
        <w:rPr>
          <w:rFonts w:cstheme="minorHAnsi"/>
          <w:color w:val="161315"/>
          <w:w w:val="110"/>
        </w:rPr>
        <w:t>comment period</w:t>
      </w:r>
      <w:r w:rsidR="0063411A" w:rsidRPr="008423B0">
        <w:rPr>
          <w:rFonts w:cstheme="minorHAnsi"/>
          <w:color w:val="161315"/>
          <w:spacing w:val="2"/>
          <w:w w:val="110"/>
        </w:rPr>
        <w:t xml:space="preserve"> </w:t>
      </w:r>
      <w:r w:rsidR="0063411A" w:rsidRPr="008423B0">
        <w:rPr>
          <w:rFonts w:cstheme="minorHAnsi"/>
          <w:color w:val="161315"/>
          <w:w w:val="110"/>
        </w:rPr>
        <w:t>for</w:t>
      </w:r>
      <w:r w:rsidR="0063411A" w:rsidRPr="008423B0">
        <w:rPr>
          <w:rFonts w:cstheme="minorHAnsi"/>
          <w:color w:val="161315"/>
          <w:spacing w:val="-14"/>
          <w:w w:val="110"/>
        </w:rPr>
        <w:t xml:space="preserve"> </w:t>
      </w:r>
      <w:r w:rsidR="0063411A" w:rsidRPr="008423B0">
        <w:rPr>
          <w:rFonts w:cstheme="minorHAnsi"/>
          <w:color w:val="161315"/>
          <w:w w:val="110"/>
        </w:rPr>
        <w:t>interested</w:t>
      </w:r>
      <w:r w:rsidR="0063411A" w:rsidRPr="008423B0">
        <w:rPr>
          <w:rFonts w:cstheme="minorHAnsi"/>
          <w:color w:val="161315"/>
          <w:spacing w:val="-1"/>
          <w:w w:val="110"/>
        </w:rPr>
        <w:t xml:space="preserve"> </w:t>
      </w:r>
      <w:r w:rsidR="0063411A" w:rsidRPr="008423B0">
        <w:rPr>
          <w:rFonts w:cstheme="minorHAnsi"/>
          <w:color w:val="161315"/>
          <w:w w:val="110"/>
        </w:rPr>
        <w:t>providers</w:t>
      </w:r>
      <w:r w:rsidR="0063411A" w:rsidRPr="008423B0">
        <w:rPr>
          <w:rFonts w:cstheme="minorHAnsi"/>
          <w:color w:val="161315"/>
          <w:spacing w:val="-8"/>
          <w:w w:val="110"/>
        </w:rPr>
        <w:t xml:space="preserve"> </w:t>
      </w:r>
      <w:r w:rsidR="0063411A" w:rsidRPr="008423B0">
        <w:rPr>
          <w:rFonts w:cstheme="minorHAnsi"/>
          <w:color w:val="161315"/>
          <w:w w:val="110"/>
        </w:rPr>
        <w:t>of</w:t>
      </w:r>
      <w:r w:rsidR="0063411A" w:rsidRPr="008423B0">
        <w:rPr>
          <w:rFonts w:cstheme="minorHAnsi"/>
          <w:color w:val="161315"/>
          <w:spacing w:val="-6"/>
          <w:w w:val="110"/>
        </w:rPr>
        <w:t xml:space="preserve"> </w:t>
      </w:r>
      <w:r w:rsidR="0063411A" w:rsidRPr="008423B0">
        <w:rPr>
          <w:rFonts w:cstheme="minorHAnsi"/>
          <w:color w:val="161315"/>
          <w:w w:val="110"/>
        </w:rPr>
        <w:t>at least</w:t>
      </w:r>
      <w:r w:rsidR="0063411A" w:rsidRPr="008423B0">
        <w:rPr>
          <w:rFonts w:cstheme="minorHAnsi"/>
          <w:color w:val="161315"/>
          <w:spacing w:val="-5"/>
          <w:w w:val="110"/>
        </w:rPr>
        <w:t xml:space="preserve"> </w:t>
      </w:r>
      <w:r w:rsidR="0063411A" w:rsidRPr="008423B0">
        <w:rPr>
          <w:rFonts w:cstheme="minorHAnsi"/>
          <w:color w:val="161315"/>
          <w:w w:val="110"/>
        </w:rPr>
        <w:t>30</w:t>
      </w:r>
      <w:r w:rsidR="0063411A" w:rsidRPr="008423B0">
        <w:rPr>
          <w:rFonts w:cstheme="minorHAnsi"/>
          <w:color w:val="161315"/>
          <w:spacing w:val="-10"/>
          <w:w w:val="110"/>
        </w:rPr>
        <w:t xml:space="preserve"> </w:t>
      </w:r>
      <w:r w:rsidR="0063411A" w:rsidRPr="008423B0">
        <w:rPr>
          <w:rFonts w:cstheme="minorHAnsi"/>
          <w:color w:val="161315"/>
          <w:w w:val="110"/>
        </w:rPr>
        <w:t>days</w:t>
      </w:r>
      <w:r w:rsidR="0063411A" w:rsidRPr="008423B0">
        <w:rPr>
          <w:rFonts w:cstheme="minorHAnsi"/>
          <w:color w:val="161315"/>
          <w:spacing w:val="-9"/>
          <w:w w:val="110"/>
        </w:rPr>
        <w:t xml:space="preserve"> </w:t>
      </w:r>
      <w:r w:rsidR="0063411A" w:rsidRPr="008423B0">
        <w:rPr>
          <w:rFonts w:cstheme="minorHAnsi"/>
          <w:color w:val="161315"/>
          <w:w w:val="110"/>
        </w:rPr>
        <w:t>and</w:t>
      </w:r>
      <w:r w:rsidR="0063411A" w:rsidRPr="008423B0">
        <w:rPr>
          <w:rFonts w:cstheme="minorHAnsi"/>
          <w:color w:val="161315"/>
          <w:spacing w:val="-6"/>
          <w:w w:val="110"/>
        </w:rPr>
        <w:t xml:space="preserve"> </w:t>
      </w:r>
      <w:r w:rsidR="0063411A" w:rsidRPr="008423B0">
        <w:rPr>
          <w:rFonts w:cstheme="minorHAnsi"/>
          <w:color w:val="161315"/>
          <w:w w:val="110"/>
        </w:rPr>
        <w:t>must</w:t>
      </w:r>
      <w:r w:rsidR="0063411A" w:rsidRPr="008423B0">
        <w:rPr>
          <w:rFonts w:cstheme="minorHAnsi"/>
          <w:color w:val="161315"/>
          <w:spacing w:val="1"/>
          <w:w w:val="110"/>
        </w:rPr>
        <w:t xml:space="preserve"> </w:t>
      </w:r>
      <w:r w:rsidR="0063411A" w:rsidRPr="008423B0">
        <w:rPr>
          <w:rFonts w:cstheme="minorHAnsi"/>
          <w:color w:val="161315"/>
          <w:w w:val="110"/>
        </w:rPr>
        <w:t>be</w:t>
      </w:r>
      <w:r w:rsidR="0063411A" w:rsidRPr="008423B0">
        <w:rPr>
          <w:rFonts w:cstheme="minorHAnsi"/>
          <w:color w:val="161315"/>
          <w:spacing w:val="-10"/>
          <w:w w:val="110"/>
        </w:rPr>
        <w:t xml:space="preserve"> </w:t>
      </w:r>
      <w:r w:rsidR="0063411A" w:rsidRPr="008423B0">
        <w:rPr>
          <w:rFonts w:cstheme="minorHAnsi"/>
          <w:color w:val="161315"/>
          <w:w w:val="110"/>
        </w:rPr>
        <w:t>described</w:t>
      </w:r>
      <w:r w:rsidR="0063411A" w:rsidRPr="008423B0">
        <w:rPr>
          <w:rFonts w:cstheme="minorHAnsi"/>
          <w:color w:val="161315"/>
          <w:spacing w:val="-3"/>
          <w:w w:val="110"/>
        </w:rPr>
        <w:t xml:space="preserve"> </w:t>
      </w:r>
      <w:r w:rsidR="0063411A" w:rsidRPr="008423B0">
        <w:rPr>
          <w:rFonts w:cstheme="minorHAnsi"/>
          <w:color w:val="161315"/>
          <w:w w:val="110"/>
        </w:rPr>
        <w:t>in the</w:t>
      </w:r>
      <w:r w:rsidR="0063411A" w:rsidRPr="008423B0">
        <w:rPr>
          <w:rFonts w:cstheme="minorHAnsi"/>
          <w:color w:val="161315"/>
          <w:spacing w:val="-10"/>
          <w:w w:val="110"/>
        </w:rPr>
        <w:t xml:space="preserve"> </w:t>
      </w:r>
      <w:r w:rsidR="0063411A" w:rsidRPr="008423B0">
        <w:rPr>
          <w:rFonts w:cstheme="minorHAnsi"/>
          <w:color w:val="161315"/>
          <w:w w:val="110"/>
        </w:rPr>
        <w:t>Local</w:t>
      </w:r>
      <w:r w:rsidR="0063411A" w:rsidRPr="008423B0">
        <w:rPr>
          <w:rFonts w:cstheme="minorHAnsi"/>
          <w:color w:val="161315"/>
          <w:spacing w:val="-5"/>
          <w:w w:val="110"/>
        </w:rPr>
        <w:t xml:space="preserve"> </w:t>
      </w:r>
      <w:r w:rsidR="0063411A" w:rsidRPr="008423B0">
        <w:rPr>
          <w:rFonts w:cstheme="minorHAnsi"/>
          <w:color w:val="161315"/>
          <w:w w:val="110"/>
        </w:rPr>
        <w:t>Plan;</w:t>
      </w:r>
    </w:p>
    <w:p w14:paraId="0F7E7CA0" w14:textId="0F18F8B2" w:rsidR="0063411A" w:rsidRPr="008423B0" w:rsidRDefault="0063411A" w:rsidP="006B3FC8">
      <w:pPr>
        <w:pStyle w:val="ListParagraph"/>
        <w:widowControl w:val="0"/>
        <w:numPr>
          <w:ilvl w:val="1"/>
          <w:numId w:val="6"/>
        </w:numPr>
        <w:tabs>
          <w:tab w:val="left" w:pos="779"/>
          <w:tab w:val="left" w:pos="780"/>
        </w:tabs>
        <w:autoSpaceDE w:val="0"/>
        <w:autoSpaceDN w:val="0"/>
        <w:spacing w:before="13" w:after="0" w:line="268" w:lineRule="auto"/>
        <w:ind w:right="361"/>
        <w:contextualSpacing w:val="0"/>
        <w:rPr>
          <w:rFonts w:cstheme="minorHAnsi"/>
          <w:color w:val="161315"/>
        </w:rPr>
      </w:pPr>
      <w:r w:rsidRPr="008423B0">
        <w:rPr>
          <w:rFonts w:cstheme="minorHAnsi"/>
          <w:color w:val="161315"/>
          <w:w w:val="110"/>
        </w:rPr>
        <w:t>To</w:t>
      </w:r>
      <w:r w:rsidRPr="008423B0">
        <w:rPr>
          <w:rFonts w:cstheme="minorHAnsi"/>
          <w:color w:val="161315"/>
          <w:spacing w:val="-12"/>
          <w:w w:val="110"/>
        </w:rPr>
        <w:t xml:space="preserve"> </w:t>
      </w:r>
      <w:r w:rsidRPr="008423B0">
        <w:rPr>
          <w:rFonts w:cstheme="minorHAnsi"/>
          <w:color w:val="161315"/>
          <w:w w:val="110"/>
        </w:rPr>
        <w:t>use</w:t>
      </w:r>
      <w:r w:rsidRPr="008423B0">
        <w:rPr>
          <w:rFonts w:cstheme="minorHAnsi"/>
          <w:color w:val="161315"/>
          <w:spacing w:val="-14"/>
          <w:w w:val="110"/>
        </w:rPr>
        <w:t xml:space="preserve"> </w:t>
      </w:r>
      <w:r w:rsidRPr="008423B0">
        <w:rPr>
          <w:rFonts w:cstheme="minorHAnsi"/>
          <w:color w:val="161315"/>
          <w:w w:val="110"/>
        </w:rPr>
        <w:t>a</w:t>
      </w:r>
      <w:r w:rsidRPr="008423B0">
        <w:rPr>
          <w:rFonts w:cstheme="minorHAnsi"/>
          <w:color w:val="161315"/>
          <w:spacing w:val="-11"/>
          <w:w w:val="110"/>
        </w:rPr>
        <w:t xml:space="preserve"> </w:t>
      </w:r>
      <w:r w:rsidRPr="008423B0">
        <w:rPr>
          <w:rFonts w:cstheme="minorHAnsi"/>
          <w:color w:val="161315"/>
          <w:w w:val="110"/>
        </w:rPr>
        <w:t>training</w:t>
      </w:r>
      <w:r w:rsidRPr="008423B0">
        <w:rPr>
          <w:rFonts w:cstheme="minorHAnsi"/>
          <w:color w:val="161315"/>
          <w:spacing w:val="-9"/>
          <w:w w:val="110"/>
        </w:rPr>
        <w:t xml:space="preserve"> </w:t>
      </w:r>
      <w:r w:rsidRPr="008423B0">
        <w:rPr>
          <w:rFonts w:cstheme="minorHAnsi"/>
          <w:color w:val="161315"/>
          <w:w w:val="110"/>
        </w:rPr>
        <w:t>services</w:t>
      </w:r>
      <w:r w:rsidRPr="008423B0">
        <w:rPr>
          <w:rFonts w:cstheme="minorHAnsi"/>
          <w:color w:val="161315"/>
          <w:spacing w:val="-8"/>
          <w:w w:val="110"/>
        </w:rPr>
        <w:t xml:space="preserve"> </w:t>
      </w:r>
      <w:r w:rsidRPr="008423B0">
        <w:rPr>
          <w:rFonts w:cstheme="minorHAnsi"/>
          <w:color w:val="161315"/>
          <w:w w:val="110"/>
        </w:rPr>
        <w:t>program</w:t>
      </w:r>
      <w:r w:rsidRPr="008423B0">
        <w:rPr>
          <w:rFonts w:cstheme="minorHAnsi"/>
          <w:color w:val="161315"/>
          <w:spacing w:val="-4"/>
          <w:w w:val="110"/>
        </w:rPr>
        <w:t xml:space="preserve"> </w:t>
      </w:r>
      <w:r w:rsidRPr="008423B0">
        <w:rPr>
          <w:rFonts w:cstheme="minorHAnsi"/>
          <w:color w:val="161315"/>
          <w:w w:val="110"/>
        </w:rPr>
        <w:t>of</w:t>
      </w:r>
      <w:r w:rsidRPr="008423B0">
        <w:rPr>
          <w:rFonts w:cstheme="minorHAnsi"/>
          <w:color w:val="161315"/>
          <w:spacing w:val="-4"/>
          <w:w w:val="110"/>
        </w:rPr>
        <w:t xml:space="preserve"> </w:t>
      </w:r>
      <w:r w:rsidRPr="008423B0">
        <w:rPr>
          <w:rFonts w:cstheme="minorHAnsi"/>
          <w:color w:val="161315"/>
          <w:w w:val="110"/>
        </w:rPr>
        <w:t>demonstrated</w:t>
      </w:r>
      <w:r w:rsidRPr="008423B0">
        <w:rPr>
          <w:rFonts w:cstheme="minorHAnsi"/>
          <w:color w:val="161315"/>
          <w:spacing w:val="3"/>
          <w:w w:val="110"/>
        </w:rPr>
        <w:t xml:space="preserve"> </w:t>
      </w:r>
      <w:r w:rsidRPr="008423B0">
        <w:rPr>
          <w:rFonts w:cstheme="minorHAnsi"/>
          <w:color w:val="161315"/>
          <w:w w:val="110"/>
        </w:rPr>
        <w:t>effectiveness</w:t>
      </w:r>
      <w:r w:rsidRPr="008423B0">
        <w:rPr>
          <w:rFonts w:cstheme="minorHAnsi"/>
          <w:color w:val="161315"/>
          <w:spacing w:val="-4"/>
          <w:w w:val="110"/>
        </w:rPr>
        <w:t xml:space="preserve"> </w:t>
      </w:r>
      <w:r w:rsidRPr="008423B0">
        <w:rPr>
          <w:rFonts w:cstheme="minorHAnsi"/>
          <w:color w:val="161315"/>
          <w:w w:val="110"/>
        </w:rPr>
        <w:t>offered in</w:t>
      </w:r>
      <w:r w:rsidRPr="008423B0">
        <w:rPr>
          <w:rFonts w:cstheme="minorHAnsi"/>
          <w:color w:val="161315"/>
          <w:spacing w:val="-3"/>
          <w:w w:val="110"/>
        </w:rPr>
        <w:t xml:space="preserve"> </w:t>
      </w:r>
      <w:r w:rsidRPr="008423B0">
        <w:rPr>
          <w:rFonts w:cstheme="minorHAnsi"/>
          <w:color w:val="161315"/>
          <w:w w:val="110"/>
        </w:rPr>
        <w:t>a</w:t>
      </w:r>
      <w:r w:rsidRPr="008423B0">
        <w:rPr>
          <w:rFonts w:cstheme="minorHAnsi"/>
          <w:color w:val="161315"/>
          <w:spacing w:val="-11"/>
          <w:w w:val="110"/>
        </w:rPr>
        <w:t xml:space="preserve"> </w:t>
      </w:r>
      <w:r w:rsidRPr="008423B0">
        <w:rPr>
          <w:rFonts w:cstheme="minorHAnsi"/>
          <w:color w:val="161315"/>
          <w:w w:val="110"/>
        </w:rPr>
        <w:t>local</w:t>
      </w:r>
      <w:r w:rsidRPr="008423B0">
        <w:rPr>
          <w:rFonts w:cstheme="minorHAnsi"/>
          <w:color w:val="161315"/>
          <w:spacing w:val="-7"/>
          <w:w w:val="110"/>
        </w:rPr>
        <w:t xml:space="preserve"> </w:t>
      </w:r>
      <w:r w:rsidRPr="008423B0">
        <w:rPr>
          <w:rFonts w:cstheme="minorHAnsi"/>
          <w:color w:val="161315"/>
          <w:w w:val="110"/>
        </w:rPr>
        <w:t>area by a community-based organization or other private organization to serve individuals with</w:t>
      </w:r>
      <w:r w:rsidRPr="008423B0">
        <w:rPr>
          <w:rFonts w:cstheme="minorHAnsi"/>
          <w:color w:val="161315"/>
          <w:spacing w:val="-10"/>
          <w:w w:val="110"/>
        </w:rPr>
        <w:t xml:space="preserve"> </w:t>
      </w:r>
      <w:r w:rsidRPr="008423B0">
        <w:rPr>
          <w:rFonts w:cstheme="minorHAnsi"/>
          <w:color w:val="161315"/>
          <w:w w:val="110"/>
        </w:rPr>
        <w:t>barriers</w:t>
      </w:r>
      <w:r w:rsidRPr="008423B0">
        <w:rPr>
          <w:rFonts w:cstheme="minorHAnsi"/>
          <w:color w:val="161315"/>
          <w:spacing w:val="-12"/>
          <w:w w:val="110"/>
        </w:rPr>
        <w:t xml:space="preserve"> </w:t>
      </w:r>
      <w:r w:rsidRPr="008423B0">
        <w:rPr>
          <w:rFonts w:cstheme="minorHAnsi"/>
          <w:color w:val="161315"/>
          <w:w w:val="110"/>
        </w:rPr>
        <w:t>to</w:t>
      </w:r>
      <w:r w:rsidRPr="008423B0">
        <w:rPr>
          <w:rFonts w:cstheme="minorHAnsi"/>
          <w:color w:val="161315"/>
          <w:spacing w:val="-6"/>
          <w:w w:val="110"/>
        </w:rPr>
        <w:t xml:space="preserve"> </w:t>
      </w:r>
      <w:r w:rsidR="002A6873" w:rsidRPr="008423B0">
        <w:rPr>
          <w:rFonts w:cstheme="minorHAnsi"/>
          <w:color w:val="161315"/>
          <w:w w:val="110"/>
        </w:rPr>
        <w:t xml:space="preserve">employment.  </w:t>
      </w:r>
      <w:r w:rsidR="006B3FC8" w:rsidRPr="006B3FC8">
        <w:rPr>
          <w:rFonts w:cstheme="minorHAnsi"/>
          <w:color w:val="161315"/>
          <w:w w:val="110"/>
        </w:rPr>
        <w:t>Central Virginia</w:t>
      </w:r>
      <w:r w:rsidR="006B3FC8">
        <w:rPr>
          <w:rFonts w:cstheme="minorHAnsi"/>
          <w:color w:val="161315"/>
          <w:w w:val="110"/>
        </w:rPr>
        <w:t xml:space="preserve"> WDB </w:t>
      </w:r>
      <w:r w:rsidRPr="008423B0">
        <w:rPr>
          <w:rFonts w:cstheme="minorHAnsi"/>
          <w:color w:val="161315"/>
          <w:w w:val="110"/>
        </w:rPr>
        <w:t>must</w:t>
      </w:r>
      <w:r w:rsidRPr="008423B0">
        <w:rPr>
          <w:rFonts w:cstheme="minorHAnsi"/>
          <w:color w:val="161315"/>
          <w:spacing w:val="-8"/>
          <w:w w:val="110"/>
        </w:rPr>
        <w:t xml:space="preserve"> </w:t>
      </w:r>
      <w:r w:rsidRPr="008423B0">
        <w:rPr>
          <w:rFonts w:cstheme="minorHAnsi"/>
          <w:color w:val="161315"/>
          <w:w w:val="110"/>
        </w:rPr>
        <w:t>develop</w:t>
      </w:r>
      <w:r w:rsidRPr="008423B0">
        <w:rPr>
          <w:rFonts w:cstheme="minorHAnsi"/>
          <w:color w:val="161315"/>
          <w:spacing w:val="-6"/>
          <w:w w:val="110"/>
        </w:rPr>
        <w:t xml:space="preserve"> </w:t>
      </w:r>
      <w:r w:rsidRPr="008423B0">
        <w:rPr>
          <w:rFonts w:cstheme="minorHAnsi"/>
          <w:color w:val="161315"/>
          <w:w w:val="110"/>
        </w:rPr>
        <w:t>criteria</w:t>
      </w:r>
      <w:r w:rsidRPr="008423B0">
        <w:rPr>
          <w:rFonts w:cstheme="minorHAnsi"/>
          <w:color w:val="161315"/>
          <w:spacing w:val="-6"/>
          <w:w w:val="110"/>
        </w:rPr>
        <w:t xml:space="preserve"> </w:t>
      </w:r>
      <w:r w:rsidRPr="008423B0">
        <w:rPr>
          <w:rFonts w:cstheme="minorHAnsi"/>
          <w:color w:val="161315"/>
          <w:w w:val="110"/>
        </w:rPr>
        <w:t>to</w:t>
      </w:r>
      <w:r w:rsidRPr="008423B0">
        <w:rPr>
          <w:rFonts w:cstheme="minorHAnsi"/>
          <w:color w:val="161315"/>
          <w:spacing w:val="-6"/>
          <w:w w:val="110"/>
        </w:rPr>
        <w:t xml:space="preserve"> </w:t>
      </w:r>
      <w:r w:rsidRPr="008423B0">
        <w:rPr>
          <w:rFonts w:cstheme="minorHAnsi"/>
          <w:color w:val="161315"/>
          <w:w w:val="110"/>
        </w:rPr>
        <w:t>be</w:t>
      </w:r>
      <w:r w:rsidRPr="008423B0">
        <w:rPr>
          <w:rFonts w:cstheme="minorHAnsi"/>
          <w:color w:val="161315"/>
          <w:spacing w:val="-9"/>
          <w:w w:val="110"/>
        </w:rPr>
        <w:t xml:space="preserve"> </w:t>
      </w:r>
      <w:r w:rsidRPr="008423B0">
        <w:rPr>
          <w:rFonts w:cstheme="minorHAnsi"/>
          <w:color w:val="161315"/>
          <w:w w:val="110"/>
        </w:rPr>
        <w:t>used</w:t>
      </w:r>
      <w:r w:rsidRPr="008423B0">
        <w:rPr>
          <w:rFonts w:cstheme="minorHAnsi"/>
          <w:color w:val="161315"/>
          <w:spacing w:val="-5"/>
          <w:w w:val="110"/>
        </w:rPr>
        <w:t xml:space="preserve"> </w:t>
      </w:r>
      <w:r w:rsidRPr="008423B0">
        <w:rPr>
          <w:rFonts w:cstheme="minorHAnsi"/>
          <w:color w:val="161315"/>
          <w:w w:val="110"/>
        </w:rPr>
        <w:t>in</w:t>
      </w:r>
      <w:r w:rsidR="00902D40" w:rsidRPr="008423B0">
        <w:rPr>
          <w:rFonts w:cstheme="minorHAnsi"/>
          <w:color w:val="161315"/>
          <w:w w:val="110"/>
        </w:rPr>
        <w:t xml:space="preserve"> </w:t>
      </w:r>
      <w:r w:rsidRPr="008423B0">
        <w:rPr>
          <w:rFonts w:cstheme="minorHAnsi"/>
          <w:color w:val="161315"/>
          <w:w w:val="105"/>
        </w:rPr>
        <w:t>determining demonstrated effectiveness, particularly as it applies to individuals with barriers to employment to be served</w:t>
      </w:r>
      <w:r w:rsidRPr="008423B0">
        <w:rPr>
          <w:rFonts w:cstheme="minorHAnsi"/>
          <w:color w:val="2B2A2D"/>
          <w:w w:val="105"/>
        </w:rPr>
        <w:t xml:space="preserve">. </w:t>
      </w:r>
      <w:r w:rsidRPr="008423B0">
        <w:rPr>
          <w:rFonts w:cstheme="minorHAnsi"/>
          <w:color w:val="161315"/>
          <w:w w:val="105"/>
        </w:rPr>
        <w:t>The criteria may include:</w:t>
      </w:r>
    </w:p>
    <w:p w14:paraId="027FB196" w14:textId="77777777" w:rsidR="0063411A" w:rsidRPr="008423B0" w:rsidRDefault="0063411A" w:rsidP="0063411A">
      <w:pPr>
        <w:pStyle w:val="ListParagraph"/>
        <w:widowControl w:val="0"/>
        <w:numPr>
          <w:ilvl w:val="2"/>
          <w:numId w:val="6"/>
        </w:numPr>
        <w:tabs>
          <w:tab w:val="left" w:pos="2210"/>
          <w:tab w:val="left" w:pos="2211"/>
        </w:tabs>
        <w:autoSpaceDE w:val="0"/>
        <w:autoSpaceDN w:val="0"/>
        <w:spacing w:after="0" w:line="249" w:lineRule="exact"/>
        <w:ind w:left="2205" w:hanging="506"/>
        <w:contextualSpacing w:val="0"/>
        <w:rPr>
          <w:rFonts w:cstheme="minorHAnsi"/>
          <w:color w:val="2B2A2D"/>
        </w:rPr>
      </w:pPr>
      <w:r w:rsidRPr="008423B0">
        <w:rPr>
          <w:rFonts w:cstheme="minorHAnsi"/>
          <w:color w:val="161315"/>
          <w:w w:val="105"/>
        </w:rPr>
        <w:t>Financial</w:t>
      </w:r>
      <w:r w:rsidRPr="008423B0">
        <w:rPr>
          <w:rFonts w:cstheme="minorHAnsi"/>
          <w:color w:val="161315"/>
          <w:spacing w:val="-7"/>
          <w:w w:val="105"/>
        </w:rPr>
        <w:t xml:space="preserve"> </w:t>
      </w:r>
      <w:r w:rsidRPr="008423B0">
        <w:rPr>
          <w:rFonts w:cstheme="minorHAnsi"/>
          <w:color w:val="161315"/>
          <w:w w:val="105"/>
        </w:rPr>
        <w:t>stability</w:t>
      </w:r>
      <w:r w:rsidRPr="008423B0">
        <w:rPr>
          <w:rFonts w:cstheme="minorHAnsi"/>
          <w:color w:val="161315"/>
          <w:spacing w:val="-19"/>
          <w:w w:val="105"/>
        </w:rPr>
        <w:t xml:space="preserve"> </w:t>
      </w:r>
      <w:r w:rsidRPr="008423B0">
        <w:rPr>
          <w:rFonts w:cstheme="minorHAnsi"/>
          <w:color w:val="161315"/>
          <w:w w:val="105"/>
        </w:rPr>
        <w:t>of</w:t>
      </w:r>
      <w:r w:rsidRPr="008423B0">
        <w:rPr>
          <w:rFonts w:cstheme="minorHAnsi"/>
          <w:color w:val="161315"/>
          <w:spacing w:val="-20"/>
          <w:w w:val="105"/>
        </w:rPr>
        <w:t xml:space="preserve"> </w:t>
      </w:r>
      <w:r w:rsidRPr="008423B0">
        <w:rPr>
          <w:rFonts w:cstheme="minorHAnsi"/>
          <w:color w:val="161315"/>
          <w:w w:val="105"/>
        </w:rPr>
        <w:t>the</w:t>
      </w:r>
      <w:r w:rsidRPr="008423B0">
        <w:rPr>
          <w:rFonts w:cstheme="minorHAnsi"/>
          <w:color w:val="161315"/>
          <w:spacing w:val="-19"/>
          <w:w w:val="105"/>
        </w:rPr>
        <w:t xml:space="preserve"> </w:t>
      </w:r>
      <w:r w:rsidRPr="008423B0">
        <w:rPr>
          <w:rFonts w:cstheme="minorHAnsi"/>
          <w:color w:val="161315"/>
          <w:w w:val="105"/>
        </w:rPr>
        <w:t>organization;</w:t>
      </w:r>
    </w:p>
    <w:p w14:paraId="77CC8874" w14:textId="77777777" w:rsidR="0063411A" w:rsidRPr="008423B0" w:rsidRDefault="0063411A" w:rsidP="0063411A">
      <w:pPr>
        <w:pStyle w:val="ListParagraph"/>
        <w:widowControl w:val="0"/>
        <w:numPr>
          <w:ilvl w:val="2"/>
          <w:numId w:val="6"/>
        </w:numPr>
        <w:tabs>
          <w:tab w:val="left" w:pos="2209"/>
          <w:tab w:val="left" w:pos="2210"/>
        </w:tabs>
        <w:autoSpaceDE w:val="0"/>
        <w:autoSpaceDN w:val="0"/>
        <w:spacing w:before="15" w:after="0" w:line="256" w:lineRule="auto"/>
        <w:ind w:left="2205" w:right="207" w:hanging="506"/>
        <w:contextualSpacing w:val="0"/>
        <w:rPr>
          <w:rFonts w:cstheme="minorHAnsi"/>
          <w:color w:val="2B2A2D"/>
        </w:rPr>
      </w:pPr>
      <w:r w:rsidRPr="008423B0">
        <w:rPr>
          <w:rFonts w:cstheme="minorHAnsi"/>
          <w:color w:val="161315"/>
          <w:w w:val="105"/>
        </w:rPr>
        <w:t>Demonstrated performance in the delivery of services to ind</w:t>
      </w:r>
      <w:r w:rsidRPr="008423B0">
        <w:rPr>
          <w:rFonts w:cstheme="minorHAnsi"/>
          <w:color w:val="2B2A2D"/>
          <w:w w:val="105"/>
        </w:rPr>
        <w:t>i</w:t>
      </w:r>
      <w:r w:rsidRPr="008423B0">
        <w:rPr>
          <w:rFonts w:cstheme="minorHAnsi"/>
          <w:color w:val="161315"/>
          <w:w w:val="105"/>
        </w:rPr>
        <w:t>viduals w</w:t>
      </w:r>
      <w:r w:rsidRPr="008423B0">
        <w:rPr>
          <w:rFonts w:cstheme="minorHAnsi"/>
          <w:color w:val="2B2A2D"/>
          <w:w w:val="105"/>
        </w:rPr>
        <w:t>i</w:t>
      </w:r>
      <w:r w:rsidRPr="008423B0">
        <w:rPr>
          <w:rFonts w:cstheme="minorHAnsi"/>
          <w:color w:val="161315"/>
          <w:w w:val="105"/>
        </w:rPr>
        <w:t>th barriers to employment through such means as program completion rate; attainment</w:t>
      </w:r>
      <w:r w:rsidRPr="008423B0">
        <w:rPr>
          <w:rFonts w:cstheme="minorHAnsi"/>
          <w:color w:val="161315"/>
          <w:spacing w:val="-1"/>
          <w:w w:val="105"/>
        </w:rPr>
        <w:t xml:space="preserve"> </w:t>
      </w:r>
      <w:r w:rsidRPr="008423B0">
        <w:rPr>
          <w:rFonts w:cstheme="minorHAnsi"/>
          <w:color w:val="161315"/>
          <w:w w:val="105"/>
        </w:rPr>
        <w:t>of</w:t>
      </w:r>
      <w:r w:rsidRPr="008423B0">
        <w:rPr>
          <w:rFonts w:cstheme="minorHAnsi"/>
          <w:color w:val="161315"/>
          <w:spacing w:val="-12"/>
          <w:w w:val="105"/>
        </w:rPr>
        <w:t xml:space="preserve"> </w:t>
      </w:r>
      <w:r w:rsidRPr="008423B0">
        <w:rPr>
          <w:rFonts w:cstheme="minorHAnsi"/>
          <w:color w:val="161315"/>
          <w:w w:val="105"/>
        </w:rPr>
        <w:t>the</w:t>
      </w:r>
      <w:r w:rsidRPr="008423B0">
        <w:rPr>
          <w:rFonts w:cstheme="minorHAnsi"/>
          <w:color w:val="161315"/>
          <w:spacing w:val="-13"/>
          <w:w w:val="105"/>
        </w:rPr>
        <w:t xml:space="preserve"> </w:t>
      </w:r>
      <w:r w:rsidRPr="008423B0">
        <w:rPr>
          <w:rFonts w:cstheme="minorHAnsi"/>
          <w:color w:val="161315"/>
          <w:w w:val="105"/>
        </w:rPr>
        <w:t>skills</w:t>
      </w:r>
      <w:r w:rsidRPr="008423B0">
        <w:rPr>
          <w:rFonts w:cstheme="minorHAnsi"/>
          <w:color w:val="2B2A2D"/>
          <w:w w:val="105"/>
        </w:rPr>
        <w:t>,</w:t>
      </w:r>
      <w:r w:rsidRPr="008423B0">
        <w:rPr>
          <w:rFonts w:cstheme="minorHAnsi"/>
          <w:color w:val="2B2A2D"/>
          <w:spacing w:val="-9"/>
          <w:w w:val="105"/>
        </w:rPr>
        <w:t xml:space="preserve"> </w:t>
      </w:r>
      <w:r w:rsidRPr="008423B0">
        <w:rPr>
          <w:rFonts w:cstheme="minorHAnsi"/>
          <w:color w:val="161315"/>
          <w:w w:val="105"/>
        </w:rPr>
        <w:t>certificates,</w:t>
      </w:r>
      <w:r w:rsidRPr="008423B0">
        <w:rPr>
          <w:rFonts w:cstheme="minorHAnsi"/>
          <w:color w:val="161315"/>
          <w:spacing w:val="5"/>
          <w:w w:val="105"/>
        </w:rPr>
        <w:t xml:space="preserve"> </w:t>
      </w:r>
      <w:r w:rsidRPr="008423B0">
        <w:rPr>
          <w:rFonts w:cstheme="minorHAnsi"/>
          <w:color w:val="161315"/>
          <w:w w:val="105"/>
        </w:rPr>
        <w:t>or</w:t>
      </w:r>
      <w:r w:rsidRPr="008423B0">
        <w:rPr>
          <w:rFonts w:cstheme="minorHAnsi"/>
          <w:color w:val="161315"/>
          <w:spacing w:val="-10"/>
          <w:w w:val="105"/>
        </w:rPr>
        <w:t xml:space="preserve"> </w:t>
      </w:r>
      <w:r w:rsidRPr="008423B0">
        <w:rPr>
          <w:rFonts w:cstheme="minorHAnsi"/>
          <w:color w:val="161315"/>
          <w:w w:val="105"/>
        </w:rPr>
        <w:t>degrees</w:t>
      </w:r>
      <w:r w:rsidRPr="008423B0">
        <w:rPr>
          <w:rFonts w:cstheme="minorHAnsi"/>
          <w:color w:val="161315"/>
          <w:spacing w:val="-8"/>
          <w:w w:val="105"/>
        </w:rPr>
        <w:t xml:space="preserve"> </w:t>
      </w:r>
      <w:r w:rsidRPr="008423B0">
        <w:rPr>
          <w:rFonts w:cstheme="minorHAnsi"/>
          <w:color w:val="161315"/>
          <w:w w:val="105"/>
        </w:rPr>
        <w:t>the</w:t>
      </w:r>
      <w:r w:rsidRPr="008423B0">
        <w:rPr>
          <w:rFonts w:cstheme="minorHAnsi"/>
          <w:color w:val="161315"/>
          <w:spacing w:val="-16"/>
          <w:w w:val="105"/>
        </w:rPr>
        <w:t xml:space="preserve"> </w:t>
      </w:r>
      <w:r w:rsidRPr="008423B0">
        <w:rPr>
          <w:rFonts w:cstheme="minorHAnsi"/>
          <w:color w:val="161315"/>
          <w:w w:val="105"/>
        </w:rPr>
        <w:t>program</w:t>
      </w:r>
      <w:r w:rsidRPr="008423B0">
        <w:rPr>
          <w:rFonts w:cstheme="minorHAnsi"/>
          <w:color w:val="161315"/>
          <w:spacing w:val="-4"/>
          <w:w w:val="105"/>
        </w:rPr>
        <w:t xml:space="preserve"> </w:t>
      </w:r>
      <w:r w:rsidRPr="008423B0">
        <w:rPr>
          <w:rFonts w:cstheme="minorHAnsi"/>
          <w:color w:val="161315"/>
          <w:w w:val="105"/>
        </w:rPr>
        <w:t>is</w:t>
      </w:r>
      <w:r w:rsidRPr="008423B0">
        <w:rPr>
          <w:rFonts w:cstheme="minorHAnsi"/>
          <w:color w:val="161315"/>
          <w:spacing w:val="-15"/>
          <w:w w:val="105"/>
        </w:rPr>
        <w:t xml:space="preserve"> </w:t>
      </w:r>
      <w:r w:rsidRPr="008423B0">
        <w:rPr>
          <w:rFonts w:cstheme="minorHAnsi"/>
          <w:color w:val="161315"/>
          <w:w w:val="105"/>
        </w:rPr>
        <w:t>designed</w:t>
      </w:r>
      <w:r w:rsidRPr="008423B0">
        <w:rPr>
          <w:rFonts w:cstheme="minorHAnsi"/>
          <w:color w:val="161315"/>
          <w:spacing w:val="4"/>
          <w:w w:val="105"/>
        </w:rPr>
        <w:t xml:space="preserve"> </w:t>
      </w:r>
      <w:r w:rsidRPr="008423B0">
        <w:rPr>
          <w:rFonts w:cstheme="minorHAnsi"/>
          <w:color w:val="161315"/>
          <w:w w:val="105"/>
        </w:rPr>
        <w:t>to provide; placement after training in unsubsidi</w:t>
      </w:r>
      <w:r w:rsidRPr="008423B0">
        <w:rPr>
          <w:rFonts w:cstheme="minorHAnsi"/>
          <w:color w:val="2B2A2D"/>
          <w:w w:val="105"/>
        </w:rPr>
        <w:t>z</w:t>
      </w:r>
      <w:r w:rsidRPr="008423B0">
        <w:rPr>
          <w:rFonts w:cstheme="minorHAnsi"/>
          <w:color w:val="161315"/>
          <w:w w:val="105"/>
        </w:rPr>
        <w:t>ed employment, and retention in employment;</w:t>
      </w:r>
      <w:r w:rsidRPr="008423B0">
        <w:rPr>
          <w:rFonts w:cstheme="minorHAnsi"/>
          <w:color w:val="161315"/>
          <w:spacing w:val="-31"/>
          <w:w w:val="105"/>
        </w:rPr>
        <w:t xml:space="preserve"> </w:t>
      </w:r>
      <w:r w:rsidRPr="008423B0">
        <w:rPr>
          <w:rFonts w:cstheme="minorHAnsi"/>
          <w:color w:val="161315"/>
          <w:w w:val="105"/>
        </w:rPr>
        <w:t>and</w:t>
      </w:r>
    </w:p>
    <w:p w14:paraId="7C9BB67C" w14:textId="77777777" w:rsidR="0063411A" w:rsidRPr="008423B0" w:rsidRDefault="0063411A" w:rsidP="0063411A">
      <w:pPr>
        <w:pStyle w:val="ListParagraph"/>
        <w:widowControl w:val="0"/>
        <w:numPr>
          <w:ilvl w:val="2"/>
          <w:numId w:val="6"/>
        </w:numPr>
        <w:tabs>
          <w:tab w:val="left" w:pos="2205"/>
          <w:tab w:val="left" w:pos="2206"/>
        </w:tabs>
        <w:autoSpaceDE w:val="0"/>
        <w:autoSpaceDN w:val="0"/>
        <w:spacing w:after="0" w:line="259" w:lineRule="auto"/>
        <w:ind w:left="2202" w:right="723" w:hanging="508"/>
        <w:contextualSpacing w:val="0"/>
        <w:rPr>
          <w:rFonts w:cstheme="minorHAnsi"/>
          <w:color w:val="2B2A2D"/>
        </w:rPr>
      </w:pPr>
      <w:r w:rsidRPr="008423B0">
        <w:rPr>
          <w:rFonts w:cstheme="minorHAnsi"/>
          <w:color w:val="161315"/>
          <w:w w:val="105"/>
        </w:rPr>
        <w:t>How</w:t>
      </w:r>
      <w:r w:rsidRPr="008423B0">
        <w:rPr>
          <w:rFonts w:cstheme="minorHAnsi"/>
          <w:color w:val="161315"/>
          <w:spacing w:val="-2"/>
          <w:w w:val="105"/>
        </w:rPr>
        <w:t xml:space="preserve"> </w:t>
      </w:r>
      <w:r w:rsidRPr="008423B0">
        <w:rPr>
          <w:rFonts w:cstheme="minorHAnsi"/>
          <w:color w:val="161315"/>
          <w:w w:val="105"/>
        </w:rPr>
        <w:t>the</w:t>
      </w:r>
      <w:r w:rsidRPr="008423B0">
        <w:rPr>
          <w:rFonts w:cstheme="minorHAnsi"/>
          <w:color w:val="161315"/>
          <w:spacing w:val="-14"/>
          <w:w w:val="105"/>
        </w:rPr>
        <w:t xml:space="preserve"> </w:t>
      </w:r>
      <w:r w:rsidRPr="008423B0">
        <w:rPr>
          <w:rFonts w:cstheme="minorHAnsi"/>
          <w:color w:val="161315"/>
          <w:w w:val="105"/>
        </w:rPr>
        <w:t>specific</w:t>
      </w:r>
      <w:r w:rsidRPr="008423B0">
        <w:rPr>
          <w:rFonts w:cstheme="minorHAnsi"/>
          <w:color w:val="161315"/>
          <w:spacing w:val="-7"/>
          <w:w w:val="105"/>
        </w:rPr>
        <w:t xml:space="preserve"> </w:t>
      </w:r>
      <w:r w:rsidRPr="008423B0">
        <w:rPr>
          <w:rFonts w:cstheme="minorHAnsi"/>
          <w:color w:val="161315"/>
          <w:w w:val="105"/>
        </w:rPr>
        <w:t>program</w:t>
      </w:r>
      <w:r w:rsidRPr="008423B0">
        <w:rPr>
          <w:rFonts w:cstheme="minorHAnsi"/>
          <w:color w:val="161315"/>
          <w:spacing w:val="-4"/>
          <w:w w:val="105"/>
        </w:rPr>
        <w:t xml:space="preserve"> </w:t>
      </w:r>
      <w:r w:rsidRPr="008423B0">
        <w:rPr>
          <w:rFonts w:cstheme="minorHAnsi"/>
          <w:color w:val="161315"/>
          <w:w w:val="105"/>
        </w:rPr>
        <w:t>relates</w:t>
      </w:r>
      <w:r w:rsidRPr="008423B0">
        <w:rPr>
          <w:rFonts w:cstheme="minorHAnsi"/>
          <w:color w:val="161315"/>
          <w:spacing w:val="-8"/>
          <w:w w:val="105"/>
        </w:rPr>
        <w:t xml:space="preserve"> </w:t>
      </w:r>
      <w:r w:rsidRPr="008423B0">
        <w:rPr>
          <w:rFonts w:cstheme="minorHAnsi"/>
          <w:color w:val="161315"/>
          <w:w w:val="105"/>
        </w:rPr>
        <w:t>to</w:t>
      </w:r>
      <w:r w:rsidRPr="008423B0">
        <w:rPr>
          <w:rFonts w:cstheme="minorHAnsi"/>
          <w:color w:val="161315"/>
          <w:spacing w:val="-16"/>
          <w:w w:val="105"/>
        </w:rPr>
        <w:t xml:space="preserve"> </w:t>
      </w:r>
      <w:r w:rsidRPr="008423B0">
        <w:rPr>
          <w:rFonts w:cstheme="minorHAnsi"/>
          <w:color w:val="161315"/>
          <w:w w:val="105"/>
        </w:rPr>
        <w:t>the</w:t>
      </w:r>
      <w:r w:rsidRPr="008423B0">
        <w:rPr>
          <w:rFonts w:cstheme="minorHAnsi"/>
          <w:color w:val="161315"/>
          <w:spacing w:val="-12"/>
          <w:w w:val="105"/>
        </w:rPr>
        <w:t xml:space="preserve"> </w:t>
      </w:r>
      <w:r w:rsidRPr="008423B0">
        <w:rPr>
          <w:rFonts w:cstheme="minorHAnsi"/>
          <w:color w:val="161315"/>
          <w:w w:val="105"/>
        </w:rPr>
        <w:t>workforce</w:t>
      </w:r>
      <w:r w:rsidRPr="008423B0">
        <w:rPr>
          <w:rFonts w:cstheme="minorHAnsi"/>
          <w:color w:val="161315"/>
          <w:spacing w:val="-7"/>
          <w:w w:val="105"/>
        </w:rPr>
        <w:t xml:space="preserve"> </w:t>
      </w:r>
      <w:r w:rsidRPr="008423B0">
        <w:rPr>
          <w:rFonts w:cstheme="minorHAnsi"/>
          <w:color w:val="161315"/>
          <w:w w:val="105"/>
        </w:rPr>
        <w:t>investment</w:t>
      </w:r>
      <w:r w:rsidRPr="008423B0">
        <w:rPr>
          <w:rFonts w:cstheme="minorHAnsi"/>
          <w:color w:val="161315"/>
          <w:spacing w:val="1"/>
          <w:w w:val="105"/>
        </w:rPr>
        <w:t xml:space="preserve"> </w:t>
      </w:r>
      <w:r w:rsidRPr="008423B0">
        <w:rPr>
          <w:rFonts w:cstheme="minorHAnsi"/>
          <w:color w:val="161315"/>
          <w:w w:val="105"/>
        </w:rPr>
        <w:t>needs identified in the local</w:t>
      </w:r>
      <w:r w:rsidRPr="008423B0">
        <w:rPr>
          <w:rFonts w:cstheme="minorHAnsi"/>
          <w:color w:val="161315"/>
          <w:spacing w:val="-26"/>
          <w:w w:val="105"/>
        </w:rPr>
        <w:t xml:space="preserve"> </w:t>
      </w:r>
      <w:r w:rsidRPr="008423B0">
        <w:rPr>
          <w:rFonts w:cstheme="minorHAnsi"/>
          <w:color w:val="161315"/>
          <w:w w:val="105"/>
        </w:rPr>
        <w:t>plan;</w:t>
      </w:r>
    </w:p>
    <w:p w14:paraId="7CB4BCFD" w14:textId="20A46931" w:rsidR="0063411A" w:rsidRPr="008423B0" w:rsidRDefault="0063411A" w:rsidP="006B3FC8">
      <w:pPr>
        <w:pStyle w:val="ListParagraph"/>
        <w:widowControl w:val="0"/>
        <w:numPr>
          <w:ilvl w:val="0"/>
          <w:numId w:val="9"/>
        </w:numPr>
        <w:tabs>
          <w:tab w:val="left" w:pos="812"/>
          <w:tab w:val="left" w:pos="814"/>
        </w:tabs>
        <w:autoSpaceDE w:val="0"/>
        <w:autoSpaceDN w:val="0"/>
        <w:spacing w:before="11" w:after="0" w:line="256" w:lineRule="auto"/>
        <w:ind w:right="148"/>
        <w:contextualSpacing w:val="0"/>
        <w:rPr>
          <w:rFonts w:cstheme="minorHAnsi"/>
        </w:rPr>
      </w:pPr>
      <w:r w:rsidRPr="008423B0">
        <w:rPr>
          <w:rFonts w:cstheme="minorHAnsi"/>
          <w:color w:val="161315"/>
          <w:w w:val="105"/>
        </w:rPr>
        <w:t xml:space="preserve">If </w:t>
      </w:r>
      <w:r w:rsidR="006B3FC8" w:rsidRPr="006B3FC8">
        <w:rPr>
          <w:rFonts w:cstheme="minorHAnsi"/>
          <w:color w:val="161315"/>
          <w:w w:val="105"/>
        </w:rPr>
        <w:t xml:space="preserve">Central Virginia </w:t>
      </w:r>
      <w:r w:rsidRPr="008423B0">
        <w:rPr>
          <w:rFonts w:cstheme="minorHAnsi"/>
          <w:color w:val="161315"/>
          <w:w w:val="105"/>
        </w:rPr>
        <w:t xml:space="preserve">WDB determines that the most appropriate training could be provided by an institution of higher education or other provider of training services </w:t>
      </w:r>
      <w:proofErr w:type="gramStart"/>
      <w:r w:rsidRPr="008423B0">
        <w:rPr>
          <w:rFonts w:cstheme="minorHAnsi"/>
          <w:color w:val="161315"/>
          <w:w w:val="105"/>
        </w:rPr>
        <w:t>in order to</w:t>
      </w:r>
      <w:proofErr w:type="gramEnd"/>
      <w:r w:rsidRPr="008423B0">
        <w:rPr>
          <w:rFonts w:cstheme="minorHAnsi"/>
          <w:color w:val="161315"/>
          <w:w w:val="105"/>
        </w:rPr>
        <w:t xml:space="preserve"> facilitate the training of a cohort of multiple individuals for jobs in-demand sectors or</w:t>
      </w:r>
      <w:r w:rsidRPr="008423B0">
        <w:rPr>
          <w:rFonts w:cstheme="minorHAnsi"/>
          <w:color w:val="161315"/>
          <w:spacing w:val="-29"/>
          <w:w w:val="105"/>
        </w:rPr>
        <w:t xml:space="preserve"> </w:t>
      </w:r>
      <w:r w:rsidRPr="008423B0">
        <w:rPr>
          <w:rFonts w:cstheme="minorHAnsi"/>
          <w:color w:val="161315"/>
          <w:spacing w:val="-4"/>
          <w:w w:val="105"/>
        </w:rPr>
        <w:t>occupations</w:t>
      </w:r>
      <w:r w:rsidRPr="008423B0">
        <w:rPr>
          <w:rFonts w:cstheme="minorHAnsi"/>
          <w:color w:val="2B2A2D"/>
          <w:spacing w:val="-4"/>
          <w:w w:val="105"/>
        </w:rPr>
        <w:t xml:space="preserve">, </w:t>
      </w:r>
      <w:r w:rsidRPr="008423B0">
        <w:rPr>
          <w:rFonts w:cstheme="minorHAnsi"/>
          <w:color w:val="161315"/>
          <w:w w:val="105"/>
        </w:rPr>
        <w:t>provided</w:t>
      </w:r>
      <w:r w:rsidRPr="008423B0">
        <w:rPr>
          <w:rFonts w:cstheme="minorHAnsi"/>
          <w:color w:val="161315"/>
          <w:spacing w:val="1"/>
          <w:w w:val="105"/>
        </w:rPr>
        <w:t xml:space="preserve"> </w:t>
      </w:r>
      <w:r w:rsidRPr="008423B0">
        <w:rPr>
          <w:rFonts w:cstheme="minorHAnsi"/>
          <w:color w:val="161315"/>
          <w:w w:val="105"/>
        </w:rPr>
        <w:t>that</w:t>
      </w:r>
      <w:r w:rsidRPr="008423B0">
        <w:rPr>
          <w:rFonts w:cstheme="minorHAnsi"/>
          <w:color w:val="161315"/>
          <w:spacing w:val="-7"/>
          <w:w w:val="105"/>
        </w:rPr>
        <w:t xml:space="preserve"> </w:t>
      </w:r>
      <w:r w:rsidRPr="008423B0">
        <w:rPr>
          <w:rFonts w:cstheme="minorHAnsi"/>
          <w:color w:val="161315"/>
          <w:w w:val="105"/>
        </w:rPr>
        <w:t>the</w:t>
      </w:r>
      <w:r w:rsidRPr="008423B0">
        <w:rPr>
          <w:rFonts w:cstheme="minorHAnsi"/>
          <w:color w:val="161315"/>
          <w:spacing w:val="-15"/>
          <w:w w:val="105"/>
        </w:rPr>
        <w:t xml:space="preserve"> </w:t>
      </w:r>
      <w:r w:rsidRPr="008423B0">
        <w:rPr>
          <w:rFonts w:cstheme="minorHAnsi"/>
          <w:color w:val="161315"/>
          <w:w w:val="105"/>
        </w:rPr>
        <w:t>contract</w:t>
      </w:r>
      <w:r w:rsidRPr="008423B0">
        <w:rPr>
          <w:rFonts w:cstheme="minorHAnsi"/>
          <w:color w:val="161315"/>
          <w:spacing w:val="-5"/>
          <w:w w:val="105"/>
        </w:rPr>
        <w:t xml:space="preserve"> </w:t>
      </w:r>
      <w:r w:rsidRPr="008423B0">
        <w:rPr>
          <w:rFonts w:cstheme="minorHAnsi"/>
          <w:color w:val="161315"/>
          <w:w w:val="105"/>
        </w:rPr>
        <w:t>does</w:t>
      </w:r>
      <w:r w:rsidRPr="008423B0">
        <w:rPr>
          <w:rFonts w:cstheme="minorHAnsi"/>
          <w:color w:val="161315"/>
          <w:spacing w:val="-8"/>
          <w:w w:val="105"/>
        </w:rPr>
        <w:t xml:space="preserve"> </w:t>
      </w:r>
      <w:r w:rsidRPr="008423B0">
        <w:rPr>
          <w:rFonts w:cstheme="minorHAnsi"/>
          <w:color w:val="161315"/>
          <w:w w:val="105"/>
        </w:rPr>
        <w:t>not</w:t>
      </w:r>
      <w:r w:rsidRPr="008423B0">
        <w:rPr>
          <w:rFonts w:cstheme="minorHAnsi"/>
          <w:color w:val="161315"/>
          <w:spacing w:val="-7"/>
          <w:w w:val="105"/>
        </w:rPr>
        <w:t xml:space="preserve"> </w:t>
      </w:r>
      <w:r w:rsidRPr="008423B0">
        <w:rPr>
          <w:rFonts w:cstheme="minorHAnsi"/>
          <w:color w:val="161315"/>
          <w:w w:val="105"/>
        </w:rPr>
        <w:t>limit</w:t>
      </w:r>
      <w:r w:rsidRPr="008423B0">
        <w:rPr>
          <w:rFonts w:cstheme="minorHAnsi"/>
          <w:color w:val="161315"/>
          <w:spacing w:val="-8"/>
          <w:w w:val="105"/>
        </w:rPr>
        <w:t xml:space="preserve"> </w:t>
      </w:r>
      <w:r w:rsidRPr="008423B0">
        <w:rPr>
          <w:rFonts w:cstheme="minorHAnsi"/>
          <w:color w:val="161315"/>
          <w:w w:val="105"/>
        </w:rPr>
        <w:t>consumer</w:t>
      </w:r>
      <w:r w:rsidRPr="008423B0">
        <w:rPr>
          <w:rFonts w:cstheme="minorHAnsi"/>
          <w:color w:val="161315"/>
          <w:spacing w:val="-4"/>
          <w:w w:val="105"/>
        </w:rPr>
        <w:t xml:space="preserve"> </w:t>
      </w:r>
      <w:r w:rsidRPr="008423B0">
        <w:rPr>
          <w:rFonts w:cstheme="minorHAnsi"/>
          <w:color w:val="161315"/>
          <w:w w:val="105"/>
        </w:rPr>
        <w:t>choice;</w:t>
      </w:r>
      <w:r w:rsidRPr="008423B0">
        <w:rPr>
          <w:rFonts w:cstheme="minorHAnsi"/>
          <w:color w:val="161315"/>
          <w:spacing w:val="-2"/>
          <w:w w:val="105"/>
        </w:rPr>
        <w:t xml:space="preserve"> </w:t>
      </w:r>
      <w:r w:rsidRPr="008423B0">
        <w:rPr>
          <w:rFonts w:cstheme="minorHAnsi"/>
          <w:color w:val="161315"/>
          <w:w w:val="105"/>
        </w:rPr>
        <w:t>and</w:t>
      </w:r>
    </w:p>
    <w:p w14:paraId="3CC31F2F" w14:textId="7C711B7C" w:rsidR="0063411A" w:rsidRPr="008423B0" w:rsidRDefault="0063411A" w:rsidP="006B3FC8">
      <w:pPr>
        <w:pStyle w:val="ListParagraph"/>
        <w:widowControl w:val="0"/>
        <w:numPr>
          <w:ilvl w:val="0"/>
          <w:numId w:val="9"/>
        </w:numPr>
        <w:tabs>
          <w:tab w:val="left" w:pos="808"/>
          <w:tab w:val="left" w:pos="809"/>
        </w:tabs>
        <w:autoSpaceDE w:val="0"/>
        <w:autoSpaceDN w:val="0"/>
        <w:spacing w:before="15" w:after="0" w:line="240" w:lineRule="auto"/>
        <w:contextualSpacing w:val="0"/>
        <w:rPr>
          <w:rFonts w:cstheme="minorHAnsi"/>
        </w:rPr>
      </w:pPr>
      <w:r w:rsidRPr="008423B0">
        <w:rPr>
          <w:rFonts w:cstheme="minorHAnsi"/>
          <w:color w:val="161315"/>
          <w:w w:val="105"/>
        </w:rPr>
        <w:t>If</w:t>
      </w:r>
      <w:r w:rsidRPr="008423B0">
        <w:rPr>
          <w:rFonts w:cstheme="minorHAnsi"/>
          <w:color w:val="161315"/>
          <w:spacing w:val="12"/>
          <w:w w:val="105"/>
        </w:rPr>
        <w:t xml:space="preserve"> </w:t>
      </w:r>
      <w:r w:rsidR="006B3FC8" w:rsidRPr="006B3FC8">
        <w:rPr>
          <w:rFonts w:cstheme="minorHAnsi"/>
          <w:color w:val="161315"/>
          <w:w w:val="105"/>
        </w:rPr>
        <w:t xml:space="preserve">Central Virginia </w:t>
      </w:r>
      <w:r w:rsidR="006B3FC8">
        <w:rPr>
          <w:rFonts w:cstheme="minorHAnsi"/>
          <w:color w:val="161315"/>
          <w:w w:val="105"/>
        </w:rPr>
        <w:t>W</w:t>
      </w:r>
      <w:r w:rsidRPr="008423B0">
        <w:rPr>
          <w:rFonts w:cstheme="minorHAnsi"/>
          <w:color w:val="161315"/>
          <w:w w:val="105"/>
        </w:rPr>
        <w:t>DB</w:t>
      </w:r>
      <w:r w:rsidRPr="008423B0">
        <w:rPr>
          <w:rFonts w:cstheme="minorHAnsi"/>
          <w:color w:val="161315"/>
          <w:spacing w:val="-8"/>
          <w:w w:val="105"/>
        </w:rPr>
        <w:t xml:space="preserve"> </w:t>
      </w:r>
      <w:r w:rsidRPr="008423B0">
        <w:rPr>
          <w:rFonts w:cstheme="minorHAnsi"/>
          <w:color w:val="161315"/>
          <w:w w:val="105"/>
        </w:rPr>
        <w:t>determines,</w:t>
      </w:r>
      <w:r w:rsidRPr="008423B0">
        <w:rPr>
          <w:rFonts w:cstheme="minorHAnsi"/>
          <w:color w:val="161315"/>
          <w:spacing w:val="-2"/>
          <w:w w:val="105"/>
        </w:rPr>
        <w:t xml:space="preserve"> </w:t>
      </w:r>
      <w:r w:rsidRPr="008423B0">
        <w:rPr>
          <w:rFonts w:cstheme="minorHAnsi"/>
          <w:color w:val="161315"/>
          <w:w w:val="105"/>
        </w:rPr>
        <w:t>a</w:t>
      </w:r>
      <w:r w:rsidRPr="008423B0">
        <w:rPr>
          <w:rFonts w:cstheme="minorHAnsi"/>
          <w:color w:val="161315"/>
          <w:spacing w:val="-12"/>
          <w:w w:val="105"/>
        </w:rPr>
        <w:t xml:space="preserve"> </w:t>
      </w:r>
      <w:r w:rsidRPr="008423B0">
        <w:rPr>
          <w:rFonts w:cstheme="minorHAnsi"/>
          <w:color w:val="161315"/>
          <w:w w:val="105"/>
        </w:rPr>
        <w:t>pay-for-performance</w:t>
      </w:r>
      <w:r w:rsidRPr="008423B0">
        <w:rPr>
          <w:rFonts w:cstheme="minorHAnsi"/>
          <w:color w:val="161315"/>
          <w:spacing w:val="-17"/>
          <w:w w:val="105"/>
        </w:rPr>
        <w:t xml:space="preserve"> </w:t>
      </w:r>
      <w:r w:rsidRPr="008423B0">
        <w:rPr>
          <w:rFonts w:cstheme="minorHAnsi"/>
          <w:color w:val="161315"/>
          <w:w w:val="105"/>
        </w:rPr>
        <w:t>contract</w:t>
      </w:r>
      <w:r w:rsidRPr="008423B0">
        <w:rPr>
          <w:rFonts w:cstheme="minorHAnsi"/>
          <w:color w:val="161315"/>
          <w:spacing w:val="-3"/>
          <w:w w:val="105"/>
        </w:rPr>
        <w:t xml:space="preserve"> </w:t>
      </w:r>
      <w:r w:rsidRPr="008423B0">
        <w:rPr>
          <w:rFonts w:cstheme="minorHAnsi"/>
          <w:color w:val="161315"/>
          <w:w w:val="105"/>
        </w:rPr>
        <w:t>is</w:t>
      </w:r>
      <w:r w:rsidRPr="008423B0">
        <w:rPr>
          <w:rFonts w:cstheme="minorHAnsi"/>
          <w:color w:val="161315"/>
          <w:spacing w:val="-17"/>
          <w:w w:val="105"/>
        </w:rPr>
        <w:t xml:space="preserve"> </w:t>
      </w:r>
      <w:r w:rsidRPr="008423B0">
        <w:rPr>
          <w:rFonts w:cstheme="minorHAnsi"/>
          <w:color w:val="161315"/>
          <w:w w:val="105"/>
        </w:rPr>
        <w:t>suitable</w:t>
      </w:r>
      <w:r w:rsidRPr="008423B0">
        <w:rPr>
          <w:rFonts w:cstheme="minorHAnsi"/>
          <w:color w:val="161315"/>
          <w:spacing w:val="-11"/>
          <w:w w:val="105"/>
        </w:rPr>
        <w:t xml:space="preserve"> </w:t>
      </w:r>
      <w:r w:rsidRPr="008423B0">
        <w:rPr>
          <w:rFonts w:cstheme="minorHAnsi"/>
          <w:color w:val="161315"/>
          <w:w w:val="105"/>
        </w:rPr>
        <w:t>consistent</w:t>
      </w:r>
      <w:r w:rsidRPr="008423B0">
        <w:rPr>
          <w:rFonts w:cstheme="minorHAnsi"/>
          <w:color w:val="161315"/>
          <w:spacing w:val="4"/>
          <w:w w:val="105"/>
        </w:rPr>
        <w:t xml:space="preserve"> </w:t>
      </w:r>
      <w:r w:rsidRPr="008423B0">
        <w:rPr>
          <w:rFonts w:cstheme="minorHAnsi"/>
          <w:color w:val="161315"/>
          <w:w w:val="105"/>
        </w:rPr>
        <w:t>with</w:t>
      </w:r>
    </w:p>
    <w:p w14:paraId="18130331" w14:textId="77777777" w:rsidR="00605CFD" w:rsidRPr="008423B0" w:rsidRDefault="0063411A" w:rsidP="00605CFD">
      <w:pPr>
        <w:pStyle w:val="BodyText"/>
        <w:spacing w:before="19" w:line="254" w:lineRule="auto"/>
        <w:ind w:left="815" w:right="149" w:firstLine="4"/>
        <w:rPr>
          <w:rFonts w:asciiTheme="minorHAnsi" w:hAnsiTheme="minorHAnsi" w:cstheme="minorHAnsi"/>
          <w:color w:val="161315"/>
          <w:w w:val="105"/>
        </w:rPr>
      </w:pPr>
      <w:r w:rsidRPr="008423B0">
        <w:rPr>
          <w:rFonts w:asciiTheme="minorHAnsi" w:hAnsiTheme="minorHAnsi" w:cstheme="minorHAnsi"/>
          <w:color w:val="161315"/>
          <w:w w:val="105"/>
        </w:rPr>
        <w:t xml:space="preserve">683.500 </w:t>
      </w:r>
      <w:r w:rsidRPr="008423B0">
        <w:rPr>
          <w:rFonts w:asciiTheme="minorHAnsi" w:hAnsiTheme="minorHAnsi" w:cstheme="minorHAnsi"/>
          <w:color w:val="2B2A2D"/>
          <w:w w:val="105"/>
        </w:rPr>
        <w:t>(</w:t>
      </w:r>
      <w:r w:rsidRPr="008423B0">
        <w:rPr>
          <w:rFonts w:asciiTheme="minorHAnsi" w:hAnsiTheme="minorHAnsi" w:cstheme="minorHAnsi"/>
          <w:color w:val="161315"/>
          <w:w w:val="105"/>
        </w:rPr>
        <w:t>note</w:t>
      </w:r>
      <w:r w:rsidRPr="008423B0">
        <w:rPr>
          <w:rFonts w:asciiTheme="minorHAnsi" w:hAnsiTheme="minorHAnsi" w:cstheme="minorHAnsi"/>
          <w:color w:val="161315"/>
          <w:spacing w:val="-11"/>
          <w:w w:val="105"/>
        </w:rPr>
        <w:t xml:space="preserve"> </w:t>
      </w:r>
      <w:r w:rsidRPr="008423B0">
        <w:rPr>
          <w:rFonts w:asciiTheme="minorHAnsi" w:hAnsiTheme="minorHAnsi" w:cstheme="minorHAnsi"/>
          <w:color w:val="161315"/>
          <w:w w:val="105"/>
        </w:rPr>
        <w:t>that</w:t>
      </w:r>
      <w:r w:rsidRPr="008423B0">
        <w:rPr>
          <w:rFonts w:asciiTheme="minorHAnsi" w:hAnsiTheme="minorHAnsi" w:cstheme="minorHAnsi"/>
          <w:color w:val="161315"/>
          <w:spacing w:val="-5"/>
          <w:w w:val="105"/>
        </w:rPr>
        <w:t xml:space="preserve"> </w:t>
      </w:r>
      <w:r w:rsidRPr="008423B0">
        <w:rPr>
          <w:rFonts w:asciiTheme="minorHAnsi" w:hAnsiTheme="minorHAnsi" w:cstheme="minorHAnsi"/>
          <w:color w:val="161315"/>
          <w:w w:val="105"/>
        </w:rPr>
        <w:t>no</w:t>
      </w:r>
      <w:r w:rsidRPr="008423B0">
        <w:rPr>
          <w:rFonts w:asciiTheme="minorHAnsi" w:hAnsiTheme="minorHAnsi" w:cstheme="minorHAnsi"/>
          <w:color w:val="161315"/>
          <w:spacing w:val="-9"/>
          <w:w w:val="105"/>
        </w:rPr>
        <w:t xml:space="preserve"> </w:t>
      </w:r>
      <w:r w:rsidRPr="008423B0">
        <w:rPr>
          <w:rFonts w:asciiTheme="minorHAnsi" w:hAnsiTheme="minorHAnsi" w:cstheme="minorHAnsi"/>
          <w:color w:val="161315"/>
          <w:w w:val="105"/>
        </w:rPr>
        <w:t>more</w:t>
      </w:r>
      <w:r w:rsidRPr="008423B0">
        <w:rPr>
          <w:rFonts w:asciiTheme="minorHAnsi" w:hAnsiTheme="minorHAnsi" w:cstheme="minorHAnsi"/>
          <w:color w:val="161315"/>
          <w:spacing w:val="-10"/>
          <w:w w:val="105"/>
        </w:rPr>
        <w:t xml:space="preserve"> </w:t>
      </w:r>
      <w:r w:rsidRPr="008423B0">
        <w:rPr>
          <w:rFonts w:asciiTheme="minorHAnsi" w:hAnsiTheme="minorHAnsi" w:cstheme="minorHAnsi"/>
          <w:color w:val="161315"/>
          <w:w w:val="105"/>
        </w:rPr>
        <w:t>than</w:t>
      </w:r>
      <w:r w:rsidRPr="008423B0">
        <w:rPr>
          <w:rFonts w:asciiTheme="minorHAnsi" w:hAnsiTheme="minorHAnsi" w:cstheme="minorHAnsi"/>
          <w:color w:val="161315"/>
          <w:spacing w:val="-5"/>
          <w:w w:val="105"/>
        </w:rPr>
        <w:t xml:space="preserve"> </w:t>
      </w:r>
      <w:r w:rsidRPr="008423B0">
        <w:rPr>
          <w:rFonts w:asciiTheme="minorHAnsi" w:hAnsiTheme="minorHAnsi" w:cstheme="minorHAnsi"/>
          <w:color w:val="161315"/>
          <w:w w:val="105"/>
        </w:rPr>
        <w:t>10</w:t>
      </w:r>
      <w:r w:rsidRPr="008423B0">
        <w:rPr>
          <w:rFonts w:asciiTheme="minorHAnsi" w:hAnsiTheme="minorHAnsi" w:cstheme="minorHAnsi"/>
          <w:color w:val="161315"/>
          <w:spacing w:val="-10"/>
          <w:w w:val="105"/>
        </w:rPr>
        <w:t xml:space="preserve"> </w:t>
      </w:r>
      <w:r w:rsidRPr="008423B0">
        <w:rPr>
          <w:rFonts w:asciiTheme="minorHAnsi" w:hAnsiTheme="minorHAnsi" w:cstheme="minorHAnsi"/>
          <w:color w:val="161315"/>
          <w:w w:val="105"/>
        </w:rPr>
        <w:t>percent</w:t>
      </w:r>
      <w:r w:rsidRPr="008423B0">
        <w:rPr>
          <w:rFonts w:asciiTheme="minorHAnsi" w:hAnsiTheme="minorHAnsi" w:cstheme="minorHAnsi"/>
          <w:color w:val="161315"/>
          <w:spacing w:val="2"/>
          <w:w w:val="105"/>
        </w:rPr>
        <w:t xml:space="preserve"> </w:t>
      </w:r>
      <w:r w:rsidRPr="008423B0">
        <w:rPr>
          <w:rFonts w:asciiTheme="minorHAnsi" w:hAnsiTheme="minorHAnsi" w:cstheme="minorHAnsi"/>
          <w:color w:val="161315"/>
          <w:w w:val="105"/>
        </w:rPr>
        <w:t>of</w:t>
      </w:r>
      <w:r w:rsidRPr="008423B0">
        <w:rPr>
          <w:rFonts w:asciiTheme="minorHAnsi" w:hAnsiTheme="minorHAnsi" w:cstheme="minorHAnsi"/>
          <w:color w:val="161315"/>
          <w:spacing w:val="-9"/>
          <w:w w:val="105"/>
        </w:rPr>
        <w:t xml:space="preserve"> </w:t>
      </w:r>
      <w:r w:rsidRPr="008423B0">
        <w:rPr>
          <w:rFonts w:asciiTheme="minorHAnsi" w:hAnsiTheme="minorHAnsi" w:cstheme="minorHAnsi"/>
          <w:color w:val="161315"/>
          <w:w w:val="105"/>
        </w:rPr>
        <w:t>the</w:t>
      </w:r>
      <w:r w:rsidRPr="008423B0">
        <w:rPr>
          <w:rFonts w:asciiTheme="minorHAnsi" w:hAnsiTheme="minorHAnsi" w:cstheme="minorHAnsi"/>
          <w:color w:val="161315"/>
          <w:spacing w:val="-7"/>
          <w:w w:val="105"/>
        </w:rPr>
        <w:t xml:space="preserve"> </w:t>
      </w:r>
      <w:r w:rsidRPr="008423B0">
        <w:rPr>
          <w:rFonts w:asciiTheme="minorHAnsi" w:hAnsiTheme="minorHAnsi" w:cstheme="minorHAnsi"/>
          <w:color w:val="161315"/>
          <w:w w:val="105"/>
        </w:rPr>
        <w:t>local</w:t>
      </w:r>
      <w:r w:rsidRPr="008423B0">
        <w:rPr>
          <w:rFonts w:asciiTheme="minorHAnsi" w:hAnsiTheme="minorHAnsi" w:cstheme="minorHAnsi"/>
          <w:color w:val="161315"/>
          <w:spacing w:val="-5"/>
          <w:w w:val="105"/>
        </w:rPr>
        <w:t xml:space="preserve"> </w:t>
      </w:r>
      <w:r w:rsidRPr="008423B0">
        <w:rPr>
          <w:rFonts w:asciiTheme="minorHAnsi" w:hAnsiTheme="minorHAnsi" w:cstheme="minorHAnsi"/>
          <w:color w:val="161315"/>
          <w:w w:val="105"/>
        </w:rPr>
        <w:t>funds may</w:t>
      </w:r>
      <w:r w:rsidRPr="008423B0">
        <w:rPr>
          <w:rFonts w:asciiTheme="minorHAnsi" w:hAnsiTheme="minorHAnsi" w:cstheme="minorHAnsi"/>
          <w:color w:val="161315"/>
          <w:spacing w:val="-14"/>
          <w:w w:val="105"/>
        </w:rPr>
        <w:t xml:space="preserve"> </w:t>
      </w:r>
      <w:r w:rsidRPr="008423B0">
        <w:rPr>
          <w:rFonts w:asciiTheme="minorHAnsi" w:hAnsiTheme="minorHAnsi" w:cstheme="minorHAnsi"/>
          <w:color w:val="161315"/>
          <w:w w:val="105"/>
        </w:rPr>
        <w:t>be</w:t>
      </w:r>
      <w:r w:rsidRPr="008423B0">
        <w:rPr>
          <w:rFonts w:asciiTheme="minorHAnsi" w:hAnsiTheme="minorHAnsi" w:cstheme="minorHAnsi"/>
          <w:color w:val="161315"/>
          <w:spacing w:val="-13"/>
          <w:w w:val="105"/>
        </w:rPr>
        <w:t xml:space="preserve"> </w:t>
      </w:r>
      <w:r w:rsidRPr="008423B0">
        <w:rPr>
          <w:rFonts w:asciiTheme="minorHAnsi" w:hAnsiTheme="minorHAnsi" w:cstheme="minorHAnsi"/>
          <w:color w:val="161315"/>
          <w:w w:val="105"/>
        </w:rPr>
        <w:t>spent</w:t>
      </w:r>
      <w:r w:rsidRPr="008423B0">
        <w:rPr>
          <w:rFonts w:asciiTheme="minorHAnsi" w:hAnsiTheme="minorHAnsi" w:cstheme="minorHAnsi"/>
          <w:color w:val="161315"/>
          <w:spacing w:val="-5"/>
          <w:w w:val="105"/>
        </w:rPr>
        <w:t xml:space="preserve"> </w:t>
      </w:r>
      <w:r w:rsidRPr="008423B0">
        <w:rPr>
          <w:rFonts w:asciiTheme="minorHAnsi" w:hAnsiTheme="minorHAnsi" w:cstheme="minorHAnsi"/>
          <w:color w:val="161315"/>
          <w:w w:val="105"/>
        </w:rPr>
        <w:t>on</w:t>
      </w:r>
      <w:r w:rsidRPr="008423B0">
        <w:rPr>
          <w:rFonts w:asciiTheme="minorHAnsi" w:hAnsiTheme="minorHAnsi" w:cstheme="minorHAnsi"/>
          <w:color w:val="161315"/>
          <w:spacing w:val="-11"/>
          <w:w w:val="105"/>
        </w:rPr>
        <w:t xml:space="preserve"> </w:t>
      </w:r>
      <w:r w:rsidRPr="008423B0">
        <w:rPr>
          <w:rFonts w:asciiTheme="minorHAnsi" w:hAnsiTheme="minorHAnsi" w:cstheme="minorHAnsi"/>
          <w:color w:val="161315"/>
          <w:w w:val="105"/>
        </w:rPr>
        <w:t>pay-for­ performance contract strategies as they are defined in section 3(47) of</w:t>
      </w:r>
      <w:r w:rsidR="00A2228B" w:rsidRPr="008423B0">
        <w:rPr>
          <w:rFonts w:asciiTheme="minorHAnsi" w:hAnsiTheme="minorHAnsi" w:cstheme="minorHAnsi"/>
          <w:color w:val="161315"/>
          <w:w w:val="105"/>
        </w:rPr>
        <w:t xml:space="preserve"> </w:t>
      </w:r>
      <w:proofErr w:type="gramStart"/>
      <w:r w:rsidRPr="008423B0">
        <w:rPr>
          <w:rFonts w:asciiTheme="minorHAnsi" w:hAnsiTheme="minorHAnsi" w:cstheme="minorHAnsi"/>
          <w:color w:val="161315"/>
          <w:w w:val="105"/>
        </w:rPr>
        <w:t>WIOA, and</w:t>
      </w:r>
      <w:proofErr w:type="gramEnd"/>
      <w:r w:rsidRPr="008423B0">
        <w:rPr>
          <w:rFonts w:asciiTheme="minorHAnsi" w:hAnsiTheme="minorHAnsi" w:cstheme="minorHAnsi"/>
          <w:color w:val="161315"/>
          <w:w w:val="105"/>
        </w:rPr>
        <w:t xml:space="preserve"> be </w:t>
      </w:r>
      <w:r w:rsidRPr="008423B0">
        <w:rPr>
          <w:rFonts w:asciiTheme="minorHAnsi" w:hAnsiTheme="minorHAnsi" w:cstheme="minorHAnsi"/>
          <w:color w:val="161315"/>
          <w:spacing w:val="-5"/>
          <w:w w:val="105"/>
        </w:rPr>
        <w:t>consiste</w:t>
      </w:r>
      <w:r w:rsidRPr="008423B0">
        <w:rPr>
          <w:rFonts w:asciiTheme="minorHAnsi" w:hAnsiTheme="minorHAnsi" w:cstheme="minorHAnsi"/>
          <w:color w:val="2B2A2D"/>
          <w:spacing w:val="-5"/>
          <w:w w:val="105"/>
        </w:rPr>
        <w:t>n</w:t>
      </w:r>
      <w:r w:rsidRPr="008423B0">
        <w:rPr>
          <w:rFonts w:asciiTheme="minorHAnsi" w:hAnsiTheme="minorHAnsi" w:cstheme="minorHAnsi"/>
          <w:color w:val="161315"/>
          <w:spacing w:val="-5"/>
          <w:w w:val="105"/>
        </w:rPr>
        <w:t xml:space="preserve">t </w:t>
      </w:r>
      <w:r w:rsidRPr="008423B0">
        <w:rPr>
          <w:rFonts w:asciiTheme="minorHAnsi" w:hAnsiTheme="minorHAnsi" w:cstheme="minorHAnsi"/>
          <w:color w:val="161315"/>
          <w:w w:val="105"/>
        </w:rPr>
        <w:t>with 20 CFR</w:t>
      </w:r>
      <w:r w:rsidRPr="008423B0">
        <w:rPr>
          <w:rFonts w:asciiTheme="minorHAnsi" w:hAnsiTheme="minorHAnsi" w:cstheme="minorHAnsi"/>
          <w:color w:val="161315"/>
          <w:spacing w:val="11"/>
          <w:w w:val="105"/>
        </w:rPr>
        <w:t xml:space="preserve"> </w:t>
      </w:r>
      <w:r w:rsidRPr="008423B0">
        <w:rPr>
          <w:rFonts w:asciiTheme="minorHAnsi" w:hAnsiTheme="minorHAnsi" w:cstheme="minorHAnsi"/>
          <w:color w:val="161315"/>
          <w:w w:val="105"/>
        </w:rPr>
        <w:t>683.510).</w:t>
      </w:r>
    </w:p>
    <w:p w14:paraId="1825CF78" w14:textId="77777777" w:rsidR="00605CFD" w:rsidRPr="008423B0" w:rsidRDefault="00605CFD" w:rsidP="00605CFD">
      <w:pPr>
        <w:pStyle w:val="BodyText"/>
        <w:spacing w:before="19" w:line="254" w:lineRule="auto"/>
        <w:ind w:left="815" w:right="149" w:firstLine="4"/>
        <w:rPr>
          <w:rFonts w:asciiTheme="minorHAnsi" w:hAnsiTheme="minorHAnsi" w:cstheme="minorHAnsi"/>
          <w:color w:val="161315"/>
          <w:w w:val="105"/>
        </w:rPr>
      </w:pPr>
    </w:p>
    <w:p w14:paraId="72E0A624" w14:textId="42A17F1E" w:rsidR="006C5EAF" w:rsidRPr="008423B0" w:rsidRDefault="006C5EAF" w:rsidP="00605CFD">
      <w:pPr>
        <w:pStyle w:val="BodyText"/>
        <w:spacing w:before="19" w:line="254" w:lineRule="auto"/>
        <w:ind w:left="815" w:right="149" w:firstLine="4"/>
        <w:rPr>
          <w:rFonts w:asciiTheme="minorHAnsi" w:hAnsiTheme="minorHAnsi" w:cstheme="minorHAnsi"/>
          <w:color w:val="161315"/>
          <w:w w:val="105"/>
        </w:rPr>
      </w:pPr>
      <w:r w:rsidRPr="008423B0">
        <w:rPr>
          <w:rFonts w:asciiTheme="minorHAnsi" w:hAnsiTheme="minorHAnsi" w:cstheme="minorHAnsi"/>
          <w:color w:val="161315"/>
          <w:w w:val="105"/>
        </w:rPr>
        <w:t>Additionally</w:t>
      </w:r>
      <w:r w:rsidRPr="008423B0">
        <w:rPr>
          <w:rFonts w:asciiTheme="minorHAnsi" w:hAnsiTheme="minorHAnsi" w:cstheme="minorHAnsi"/>
          <w:color w:val="2B2A2D"/>
          <w:w w:val="105"/>
        </w:rPr>
        <w:t xml:space="preserve">, </w:t>
      </w:r>
      <w:r w:rsidR="006B3FC8" w:rsidRPr="006B3FC8">
        <w:rPr>
          <w:rFonts w:asciiTheme="minorHAnsi" w:hAnsiTheme="minorHAnsi" w:cstheme="minorHAnsi"/>
          <w:color w:val="2B2A2D"/>
          <w:w w:val="105"/>
        </w:rPr>
        <w:t xml:space="preserve">Central Virginia </w:t>
      </w:r>
      <w:r w:rsidRPr="008423B0">
        <w:rPr>
          <w:rFonts w:asciiTheme="minorHAnsi" w:hAnsiTheme="minorHAnsi" w:cstheme="minorHAnsi"/>
          <w:color w:val="161315"/>
          <w:w w:val="105"/>
        </w:rPr>
        <w:t>WDB may determine that providing training through a combination of ITAs and contracts is the most effective approach. This approach could be used to support placing participants in programs such as Registered Apprenticeships and other similar types of training</w:t>
      </w:r>
      <w:r w:rsidRPr="008423B0">
        <w:rPr>
          <w:rFonts w:asciiTheme="minorHAnsi" w:hAnsiTheme="minorHAnsi" w:cstheme="minorHAnsi"/>
          <w:color w:val="2B2A2D"/>
          <w:w w:val="105"/>
        </w:rPr>
        <w:t>.</w:t>
      </w:r>
    </w:p>
    <w:p w14:paraId="04A820C3" w14:textId="77777777" w:rsidR="0012202B" w:rsidRPr="008423B0" w:rsidRDefault="0012202B" w:rsidP="00933EBF">
      <w:pPr>
        <w:spacing w:after="0"/>
        <w:rPr>
          <w:rFonts w:cstheme="minorHAnsi"/>
        </w:rPr>
      </w:pPr>
    </w:p>
    <w:p w14:paraId="6491C1E1" w14:textId="7C13A5F1" w:rsidR="00C97BEC" w:rsidRPr="008423B0" w:rsidRDefault="00C97BEC" w:rsidP="00933EBF">
      <w:pPr>
        <w:spacing w:after="0"/>
        <w:rPr>
          <w:rFonts w:cstheme="minorHAnsi"/>
        </w:rPr>
      </w:pPr>
      <w:r w:rsidRPr="008423B0">
        <w:rPr>
          <w:rFonts w:cstheme="minorHAnsi"/>
        </w:rPr>
        <w:t xml:space="preserve">ITAs can be used for adults, dislocated workers, older youth and out‐of‐school youth. The </w:t>
      </w:r>
      <w:r w:rsidR="006B3FC8" w:rsidRPr="006B3FC8">
        <w:rPr>
          <w:rFonts w:cstheme="minorHAnsi"/>
        </w:rPr>
        <w:t xml:space="preserve">VA Career Works Lynchburg Center </w:t>
      </w:r>
      <w:r w:rsidRPr="008423B0">
        <w:rPr>
          <w:rFonts w:cstheme="minorHAnsi"/>
        </w:rPr>
        <w:t xml:space="preserve">serves as the access point where ITAs can be issued in accordance with the provisions of this policy.  Other training options include On-the-Job </w:t>
      </w:r>
      <w:r w:rsidR="00B9600E">
        <w:rPr>
          <w:rFonts w:cstheme="minorHAnsi"/>
        </w:rPr>
        <w:t>and Customized Training.</w:t>
      </w:r>
    </w:p>
    <w:p w14:paraId="46C7C80E" w14:textId="77777777" w:rsidR="00933EBF" w:rsidRPr="008423B0" w:rsidRDefault="00933EBF" w:rsidP="00933EBF">
      <w:pPr>
        <w:spacing w:after="0"/>
        <w:rPr>
          <w:rFonts w:cstheme="minorHAnsi"/>
        </w:rPr>
      </w:pPr>
    </w:p>
    <w:p w14:paraId="0AB84AEF" w14:textId="77777777" w:rsidR="00933EBF" w:rsidRPr="008423B0" w:rsidRDefault="00933EBF" w:rsidP="00933EBF">
      <w:pPr>
        <w:pStyle w:val="ListParagraph"/>
        <w:numPr>
          <w:ilvl w:val="0"/>
          <w:numId w:val="5"/>
        </w:numPr>
        <w:spacing w:after="0"/>
        <w:rPr>
          <w:rFonts w:cstheme="minorHAnsi"/>
          <w:b/>
        </w:rPr>
      </w:pPr>
      <w:r w:rsidRPr="008423B0">
        <w:rPr>
          <w:rFonts w:cstheme="minorHAnsi"/>
          <w:b/>
        </w:rPr>
        <w:t>General Provisions</w:t>
      </w:r>
      <w:r w:rsidR="007008C3" w:rsidRPr="008423B0">
        <w:rPr>
          <w:rFonts w:cstheme="minorHAnsi"/>
          <w:b/>
        </w:rPr>
        <w:t xml:space="preserve"> for Individual Training Accounts (ITAs)</w:t>
      </w:r>
      <w:r w:rsidRPr="008423B0">
        <w:rPr>
          <w:rFonts w:cstheme="minorHAnsi"/>
          <w:b/>
        </w:rPr>
        <w:br/>
      </w:r>
    </w:p>
    <w:p w14:paraId="5F34232D" w14:textId="11FAB758" w:rsidR="007008C3" w:rsidRPr="008423B0" w:rsidRDefault="007008C3" w:rsidP="00933EBF">
      <w:pPr>
        <w:pStyle w:val="ListParagraph"/>
        <w:numPr>
          <w:ilvl w:val="1"/>
          <w:numId w:val="5"/>
        </w:numPr>
        <w:spacing w:after="0"/>
        <w:rPr>
          <w:rFonts w:cstheme="minorHAnsi"/>
        </w:rPr>
      </w:pPr>
      <w:r w:rsidRPr="008423B0">
        <w:rPr>
          <w:rFonts w:cstheme="minorHAnsi"/>
        </w:rPr>
        <w:t>ITAs arr</w:t>
      </w:r>
      <w:r w:rsidR="008528A5" w:rsidRPr="008423B0">
        <w:rPr>
          <w:rFonts w:cstheme="minorHAnsi"/>
        </w:rPr>
        <w:t>ange for the payment of participant</w:t>
      </w:r>
      <w:r w:rsidRPr="008423B0">
        <w:rPr>
          <w:rFonts w:cstheme="minorHAnsi"/>
        </w:rPr>
        <w:t xml:space="preserve"> training costs direct to the training provider.</w:t>
      </w:r>
    </w:p>
    <w:p w14:paraId="6E3666DD" w14:textId="4B3FE49C" w:rsidR="00933EBF" w:rsidRPr="008423B0" w:rsidRDefault="00933EBF" w:rsidP="00933EBF">
      <w:pPr>
        <w:pStyle w:val="ListParagraph"/>
        <w:numPr>
          <w:ilvl w:val="1"/>
          <w:numId w:val="5"/>
        </w:numPr>
        <w:spacing w:after="0"/>
        <w:rPr>
          <w:rFonts w:cstheme="minorHAnsi"/>
        </w:rPr>
      </w:pPr>
      <w:r w:rsidRPr="008423B0">
        <w:rPr>
          <w:rFonts w:cstheme="minorHAnsi"/>
        </w:rPr>
        <w:t>ITAs may only be issued after careful c</w:t>
      </w:r>
      <w:r w:rsidR="00121A98" w:rsidRPr="008423B0">
        <w:rPr>
          <w:rFonts w:cstheme="minorHAnsi"/>
        </w:rPr>
        <w:t>onsultation between the participant</w:t>
      </w:r>
      <w:r w:rsidRPr="008423B0">
        <w:rPr>
          <w:rFonts w:cstheme="minorHAnsi"/>
        </w:rPr>
        <w:t xml:space="preserve"> and their case manager. </w:t>
      </w:r>
      <w:r w:rsidR="00564597" w:rsidRPr="008423B0">
        <w:rPr>
          <w:rFonts w:cstheme="minorHAnsi"/>
        </w:rPr>
        <w:t xml:space="preserve">A service strategy with employment goals and related training plan are part of this process. </w:t>
      </w:r>
      <w:r w:rsidRPr="008423B0">
        <w:rPr>
          <w:rFonts w:cstheme="minorHAnsi"/>
        </w:rPr>
        <w:t xml:space="preserve">Minimum considerations must </w:t>
      </w:r>
      <w:r w:rsidR="00564597" w:rsidRPr="008423B0">
        <w:rPr>
          <w:rFonts w:cstheme="minorHAnsi"/>
        </w:rPr>
        <w:t xml:space="preserve">also </w:t>
      </w:r>
      <w:r w:rsidRPr="008423B0">
        <w:rPr>
          <w:rFonts w:cstheme="minorHAnsi"/>
        </w:rPr>
        <w:t>include:</w:t>
      </w:r>
    </w:p>
    <w:p w14:paraId="38150D3E" w14:textId="77777777" w:rsidR="00933EBF" w:rsidRPr="008423B0" w:rsidRDefault="00933EBF" w:rsidP="00933EBF">
      <w:pPr>
        <w:pStyle w:val="ListParagraph"/>
        <w:numPr>
          <w:ilvl w:val="2"/>
          <w:numId w:val="5"/>
        </w:numPr>
        <w:spacing w:after="0"/>
        <w:rPr>
          <w:rFonts w:cstheme="minorHAnsi"/>
        </w:rPr>
      </w:pPr>
      <w:r w:rsidRPr="008423B0">
        <w:rPr>
          <w:rFonts w:cstheme="minorHAnsi"/>
        </w:rPr>
        <w:lastRenderedPageBreak/>
        <w:t>Occupations in demand in the local area, or those that have a high potential for sustained demand or growth in the local area as indicated in contemporary labor market information sources.</w:t>
      </w:r>
      <w:r w:rsidR="00564597" w:rsidRPr="008423B0">
        <w:rPr>
          <w:rFonts w:cstheme="minorHAnsi"/>
        </w:rPr>
        <w:br/>
      </w:r>
      <w:r w:rsidR="00564597" w:rsidRPr="008423B0">
        <w:rPr>
          <w:rFonts w:cstheme="minorHAnsi"/>
          <w:i/>
        </w:rPr>
        <w:t>Note: demand occupations in other areas are acceptable if the customer commits in writing their willingness to relocate for the job opportunity.</w:t>
      </w:r>
    </w:p>
    <w:p w14:paraId="1AA9DF2A" w14:textId="77777777" w:rsidR="00933EBF" w:rsidRPr="008423B0" w:rsidRDefault="00933EBF" w:rsidP="00933EBF">
      <w:pPr>
        <w:pStyle w:val="ListParagraph"/>
        <w:numPr>
          <w:ilvl w:val="2"/>
          <w:numId w:val="5"/>
        </w:numPr>
        <w:spacing w:after="0"/>
        <w:rPr>
          <w:rFonts w:cstheme="minorHAnsi"/>
        </w:rPr>
      </w:pPr>
      <w:r w:rsidRPr="008423B0">
        <w:rPr>
          <w:rFonts w:cstheme="minorHAnsi"/>
        </w:rPr>
        <w:t>Customer interest and aptitudes as documented through assessments.</w:t>
      </w:r>
    </w:p>
    <w:p w14:paraId="01E3075B" w14:textId="77777777" w:rsidR="00933EBF" w:rsidRPr="008423B0" w:rsidRDefault="00933EBF" w:rsidP="00933EBF">
      <w:pPr>
        <w:pStyle w:val="ListParagraph"/>
        <w:numPr>
          <w:ilvl w:val="2"/>
          <w:numId w:val="5"/>
        </w:numPr>
        <w:spacing w:after="0"/>
        <w:rPr>
          <w:rFonts w:cstheme="minorHAnsi"/>
        </w:rPr>
      </w:pPr>
      <w:r w:rsidRPr="008423B0">
        <w:rPr>
          <w:rFonts w:cstheme="minorHAnsi"/>
        </w:rPr>
        <w:t xml:space="preserve">Customer choice must also be factored, though this factor alone does not dictate final training decisions. </w:t>
      </w:r>
    </w:p>
    <w:p w14:paraId="7D9DF144" w14:textId="77777777" w:rsidR="00933EBF" w:rsidRPr="008423B0" w:rsidRDefault="00933EBF" w:rsidP="00933EBF">
      <w:pPr>
        <w:pStyle w:val="ListParagraph"/>
        <w:numPr>
          <w:ilvl w:val="1"/>
          <w:numId w:val="5"/>
        </w:numPr>
        <w:spacing w:after="0"/>
        <w:rPr>
          <w:rFonts w:cstheme="minorHAnsi"/>
        </w:rPr>
      </w:pPr>
      <w:r w:rsidRPr="008423B0">
        <w:rPr>
          <w:rFonts w:cstheme="minorHAnsi"/>
        </w:rPr>
        <w:t>ITAs may only be issued for programs and providers included on the state Eligible Training Provider (ETP) list.</w:t>
      </w:r>
    </w:p>
    <w:p w14:paraId="2F3DBB49" w14:textId="335E036B" w:rsidR="00564597" w:rsidRPr="008423B0" w:rsidRDefault="00564597" w:rsidP="00933EBF">
      <w:pPr>
        <w:pStyle w:val="ListParagraph"/>
        <w:numPr>
          <w:ilvl w:val="1"/>
          <w:numId w:val="5"/>
        </w:numPr>
        <w:spacing w:after="0"/>
        <w:rPr>
          <w:rFonts w:cstheme="minorHAnsi"/>
        </w:rPr>
      </w:pPr>
      <w:r w:rsidRPr="008423B0">
        <w:rPr>
          <w:rFonts w:cstheme="minorHAnsi"/>
        </w:rPr>
        <w:t xml:space="preserve">ITAs may also be used to pay for associated training costs such as books, supplies, tools and uniforms, in accordance with levels set in the </w:t>
      </w:r>
      <w:r w:rsidR="00B0148A" w:rsidRPr="008423B0">
        <w:rPr>
          <w:rFonts w:cstheme="minorHAnsi"/>
        </w:rPr>
        <w:t xml:space="preserve">WDB </w:t>
      </w:r>
      <w:r w:rsidRPr="008423B0">
        <w:rPr>
          <w:rFonts w:cstheme="minorHAnsi"/>
        </w:rPr>
        <w:t>Policy 102.  Other supportive service needs must also be considered by the cas</w:t>
      </w:r>
      <w:r w:rsidR="00121A98" w:rsidRPr="008423B0">
        <w:rPr>
          <w:rFonts w:cstheme="minorHAnsi"/>
        </w:rPr>
        <w:t>e manager to assist the participant</w:t>
      </w:r>
      <w:r w:rsidRPr="008423B0">
        <w:rPr>
          <w:rFonts w:cstheme="minorHAnsi"/>
        </w:rPr>
        <w:t xml:space="preserve"> in succeeding with their training plan. </w:t>
      </w:r>
    </w:p>
    <w:p w14:paraId="6E46BA8E" w14:textId="77777777" w:rsidR="00564597" w:rsidRPr="008423B0" w:rsidRDefault="00564597" w:rsidP="00933EBF">
      <w:pPr>
        <w:pStyle w:val="ListParagraph"/>
        <w:numPr>
          <w:ilvl w:val="1"/>
          <w:numId w:val="5"/>
        </w:numPr>
        <w:spacing w:after="0"/>
        <w:rPr>
          <w:rFonts w:cstheme="minorHAnsi"/>
        </w:rPr>
      </w:pPr>
      <w:r w:rsidRPr="008423B0">
        <w:rPr>
          <w:rFonts w:cstheme="minorHAnsi"/>
        </w:rPr>
        <w:t>The case manager must follow-up on a regular basis to develop retention strategies, identify and proactively manage issues that may arise and if necessary, to authorize or cancel continued ITA assistance.</w:t>
      </w:r>
    </w:p>
    <w:p w14:paraId="2A6FCE07" w14:textId="18E2A5CB" w:rsidR="00564597" w:rsidRPr="008423B0" w:rsidRDefault="00564597" w:rsidP="00933EBF">
      <w:pPr>
        <w:pStyle w:val="ListParagraph"/>
        <w:numPr>
          <w:ilvl w:val="1"/>
          <w:numId w:val="5"/>
        </w:numPr>
        <w:spacing w:after="0"/>
        <w:rPr>
          <w:rFonts w:cstheme="minorHAnsi"/>
        </w:rPr>
      </w:pPr>
      <w:r w:rsidRPr="008423B0">
        <w:rPr>
          <w:rFonts w:cstheme="minorHAnsi"/>
        </w:rPr>
        <w:t xml:space="preserve">ITAs </w:t>
      </w:r>
      <w:r w:rsidR="008528A5" w:rsidRPr="008423B0">
        <w:rPr>
          <w:rFonts w:cstheme="minorHAnsi"/>
        </w:rPr>
        <w:t>are to be signed by the participant</w:t>
      </w:r>
      <w:r w:rsidRPr="008423B0">
        <w:rPr>
          <w:rFonts w:cstheme="minorHAnsi"/>
        </w:rPr>
        <w:t>, case manager and training provider; and can be processed at various time</w:t>
      </w:r>
      <w:r w:rsidR="003E16F9" w:rsidRPr="008423B0">
        <w:rPr>
          <w:rFonts w:cstheme="minorHAnsi"/>
        </w:rPr>
        <w:t>s</w:t>
      </w:r>
      <w:r w:rsidRPr="008423B0">
        <w:rPr>
          <w:rFonts w:cstheme="minorHAnsi"/>
        </w:rPr>
        <w:t xml:space="preserve"> of the </w:t>
      </w:r>
      <w:r w:rsidR="00B1006A">
        <w:rPr>
          <w:rFonts w:cstheme="minorHAnsi"/>
        </w:rPr>
        <w:t>year depending on the participant’s</w:t>
      </w:r>
      <w:r w:rsidRPr="008423B0">
        <w:rPr>
          <w:rFonts w:cstheme="minorHAnsi"/>
        </w:rPr>
        <w:t xml:space="preserve"> training schedule. </w:t>
      </w:r>
    </w:p>
    <w:p w14:paraId="1E3FA083" w14:textId="77777777" w:rsidR="00564597" w:rsidRPr="008423B0" w:rsidRDefault="00564597" w:rsidP="00933EBF">
      <w:pPr>
        <w:pStyle w:val="ListParagraph"/>
        <w:numPr>
          <w:ilvl w:val="1"/>
          <w:numId w:val="5"/>
        </w:numPr>
        <w:spacing w:after="0"/>
        <w:rPr>
          <w:rFonts w:cstheme="minorHAnsi"/>
        </w:rPr>
      </w:pPr>
      <w:r w:rsidRPr="008423B0">
        <w:rPr>
          <w:rFonts w:cstheme="minorHAnsi"/>
        </w:rPr>
        <w:t xml:space="preserve">ITAs must be submitted to the Fiscal Agent not later than the week following the time that they are issued by the Workforce Center. </w:t>
      </w:r>
    </w:p>
    <w:p w14:paraId="09FD7D63" w14:textId="4808E868" w:rsidR="00C0594F" w:rsidRPr="008423B0" w:rsidRDefault="00564597" w:rsidP="00933EBF">
      <w:pPr>
        <w:pStyle w:val="ListParagraph"/>
        <w:numPr>
          <w:ilvl w:val="1"/>
          <w:numId w:val="5"/>
        </w:numPr>
        <w:spacing w:after="0"/>
        <w:rPr>
          <w:rFonts w:cstheme="minorHAnsi"/>
        </w:rPr>
      </w:pPr>
      <w:r w:rsidRPr="008423B0">
        <w:rPr>
          <w:rFonts w:cstheme="minorHAnsi"/>
        </w:rPr>
        <w:t xml:space="preserve">Attendance records and report card (or other indicators of progress issued by the training provider) are required for issuance of subsequent ITAs once a customer has started a training program.  Additional ITAs will not be issued if the customer has defaulted on a student loan. </w:t>
      </w:r>
      <w:r w:rsidRPr="008423B0">
        <w:rPr>
          <w:rFonts w:cstheme="minorHAnsi"/>
          <w:b/>
        </w:rPr>
        <w:t xml:space="preserve">The </w:t>
      </w:r>
      <w:r w:rsidR="00BF5810" w:rsidRPr="008423B0">
        <w:rPr>
          <w:rFonts w:cstheme="minorHAnsi"/>
          <w:b/>
        </w:rPr>
        <w:t xml:space="preserve">WDB </w:t>
      </w:r>
      <w:r w:rsidRPr="008423B0">
        <w:rPr>
          <w:rFonts w:cstheme="minorHAnsi"/>
          <w:b/>
        </w:rPr>
        <w:t>cannot guarantee continued availability of funding, and t</w:t>
      </w:r>
      <w:r w:rsidR="000E5DD4" w:rsidRPr="008423B0">
        <w:rPr>
          <w:rFonts w:cstheme="minorHAnsi"/>
          <w:b/>
        </w:rPr>
        <w:t xml:space="preserve">he case manager must make the participant </w:t>
      </w:r>
      <w:r w:rsidRPr="008423B0">
        <w:rPr>
          <w:rFonts w:cstheme="minorHAnsi"/>
          <w:b/>
        </w:rPr>
        <w:t>awar</w:t>
      </w:r>
      <w:r w:rsidR="000E5DD4" w:rsidRPr="008423B0">
        <w:rPr>
          <w:rFonts w:cstheme="minorHAnsi"/>
          <w:b/>
        </w:rPr>
        <w:t xml:space="preserve">e of this fact and maintain documentation in the record. </w:t>
      </w:r>
    </w:p>
    <w:p w14:paraId="5CBFF07E" w14:textId="77777777" w:rsidR="00CF247F" w:rsidRPr="008423B0" w:rsidRDefault="00C0594F" w:rsidP="00933EBF">
      <w:pPr>
        <w:pStyle w:val="ListParagraph"/>
        <w:numPr>
          <w:ilvl w:val="1"/>
          <w:numId w:val="5"/>
        </w:numPr>
        <w:spacing w:after="0"/>
        <w:rPr>
          <w:rFonts w:cstheme="minorHAnsi"/>
          <w:b/>
          <w:u w:val="single"/>
        </w:rPr>
      </w:pPr>
      <w:r w:rsidRPr="008423B0">
        <w:rPr>
          <w:rFonts w:cstheme="minorHAnsi"/>
          <w:b/>
          <w:u w:val="single"/>
        </w:rPr>
        <w:t>There is no minimum waiting period by which a customer should be held before training is made available following the above steps.</w:t>
      </w:r>
      <w:r w:rsidR="007008C3" w:rsidRPr="008423B0">
        <w:rPr>
          <w:rFonts w:cstheme="minorHAnsi"/>
          <w:b/>
          <w:u w:val="single"/>
        </w:rPr>
        <w:br/>
      </w:r>
    </w:p>
    <w:p w14:paraId="42AF9370" w14:textId="77777777" w:rsidR="007008C3" w:rsidRPr="008423B0" w:rsidRDefault="007008C3" w:rsidP="007008C3">
      <w:pPr>
        <w:pStyle w:val="ListParagraph"/>
        <w:numPr>
          <w:ilvl w:val="0"/>
          <w:numId w:val="5"/>
        </w:numPr>
        <w:spacing w:after="0"/>
        <w:rPr>
          <w:rFonts w:cstheme="minorHAnsi"/>
          <w:b/>
        </w:rPr>
      </w:pPr>
      <w:r w:rsidRPr="008423B0">
        <w:rPr>
          <w:rFonts w:cstheme="minorHAnsi"/>
          <w:b/>
        </w:rPr>
        <w:t>ITA Funding Limitations</w:t>
      </w:r>
    </w:p>
    <w:p w14:paraId="64B81A89" w14:textId="77777777" w:rsidR="007008C3" w:rsidRPr="008423B0" w:rsidRDefault="007008C3" w:rsidP="007008C3">
      <w:pPr>
        <w:spacing w:after="0"/>
        <w:rPr>
          <w:rFonts w:cstheme="minorHAnsi"/>
          <w:b/>
        </w:rPr>
      </w:pPr>
    </w:p>
    <w:p w14:paraId="05DED45D" w14:textId="193C0572" w:rsidR="007008C3" w:rsidRPr="008423B0" w:rsidRDefault="007008C3" w:rsidP="007008C3">
      <w:pPr>
        <w:spacing w:after="0"/>
        <w:ind w:left="1080"/>
        <w:rPr>
          <w:rFonts w:cstheme="minorHAnsi"/>
        </w:rPr>
      </w:pPr>
      <w:r w:rsidRPr="008423B0">
        <w:rPr>
          <w:rFonts w:cstheme="minorHAnsi"/>
        </w:rPr>
        <w:t>The i</w:t>
      </w:r>
      <w:r w:rsidR="00AC6D1B" w:rsidRPr="008423B0">
        <w:rPr>
          <w:rFonts w:cstheme="minorHAnsi"/>
        </w:rPr>
        <w:t>ndividual ITA limit per participant</w:t>
      </w:r>
      <w:r w:rsidRPr="008423B0">
        <w:rPr>
          <w:rFonts w:cstheme="minorHAnsi"/>
        </w:rPr>
        <w:t xml:space="preserve"> approved for training is $10,000 over the course of no more than </w:t>
      </w:r>
      <w:r w:rsidR="00C0594F" w:rsidRPr="008423B0">
        <w:rPr>
          <w:rFonts w:cstheme="minorHAnsi"/>
        </w:rPr>
        <w:t>2-years. (</w:t>
      </w:r>
      <w:r w:rsidRPr="008423B0">
        <w:rPr>
          <w:rFonts w:cstheme="minorHAnsi"/>
        </w:rPr>
        <w:t>156 weeks</w:t>
      </w:r>
      <w:r w:rsidR="00C0594F" w:rsidRPr="008423B0">
        <w:rPr>
          <w:rFonts w:cstheme="minorHAnsi"/>
        </w:rPr>
        <w:t xml:space="preserve"> for a nursing degree)</w:t>
      </w:r>
      <w:r w:rsidRPr="008423B0">
        <w:rPr>
          <w:rFonts w:cstheme="minorHAnsi"/>
        </w:rPr>
        <w:t xml:space="preserve">.  </w:t>
      </w:r>
      <w:r w:rsidRPr="008423B0">
        <w:rPr>
          <w:rFonts w:cstheme="minorHAnsi"/>
          <w:b/>
        </w:rPr>
        <w:t>Case managers must maintain a trai</w:t>
      </w:r>
      <w:r w:rsidR="00C57BCA" w:rsidRPr="008423B0">
        <w:rPr>
          <w:rFonts w:cstheme="minorHAnsi"/>
          <w:b/>
        </w:rPr>
        <w:t>ning payment log in the participant</w:t>
      </w:r>
      <w:r w:rsidRPr="008423B0">
        <w:rPr>
          <w:rFonts w:cstheme="minorHAnsi"/>
          <w:b/>
        </w:rPr>
        <w:t xml:space="preserve"> file to track and manage this limit</w:t>
      </w:r>
      <w:r w:rsidRPr="008423B0">
        <w:rPr>
          <w:rFonts w:cstheme="minorHAnsi"/>
        </w:rPr>
        <w:t>.</w:t>
      </w:r>
    </w:p>
    <w:p w14:paraId="5085980D" w14:textId="77777777" w:rsidR="007008C3" w:rsidRPr="008423B0" w:rsidRDefault="007008C3" w:rsidP="007008C3">
      <w:pPr>
        <w:spacing w:after="0"/>
        <w:ind w:left="1080"/>
        <w:rPr>
          <w:rFonts w:cstheme="minorHAnsi"/>
        </w:rPr>
      </w:pPr>
    </w:p>
    <w:p w14:paraId="30270144" w14:textId="77777777" w:rsidR="007008C3" w:rsidRPr="008423B0" w:rsidRDefault="007008C3" w:rsidP="007008C3">
      <w:pPr>
        <w:pStyle w:val="ListParagraph"/>
        <w:numPr>
          <w:ilvl w:val="0"/>
          <w:numId w:val="5"/>
        </w:numPr>
        <w:spacing w:after="0"/>
        <w:rPr>
          <w:rFonts w:cstheme="minorHAnsi"/>
          <w:b/>
        </w:rPr>
      </w:pPr>
      <w:r w:rsidRPr="008423B0">
        <w:rPr>
          <w:rFonts w:cstheme="minorHAnsi"/>
          <w:b/>
        </w:rPr>
        <w:t>On-the-Job Training</w:t>
      </w:r>
    </w:p>
    <w:p w14:paraId="70CD9427" w14:textId="77777777" w:rsidR="0084302D" w:rsidRPr="008423B0" w:rsidRDefault="0084302D" w:rsidP="0084302D">
      <w:pPr>
        <w:pStyle w:val="BodyText"/>
        <w:spacing w:line="259" w:lineRule="auto"/>
        <w:ind w:left="279" w:right="252" w:firstLine="3"/>
        <w:rPr>
          <w:rFonts w:asciiTheme="minorHAnsi" w:hAnsiTheme="minorHAnsi" w:cstheme="minorHAnsi"/>
          <w:color w:val="161315"/>
          <w:w w:val="105"/>
        </w:rPr>
      </w:pPr>
    </w:p>
    <w:p w14:paraId="01667C48" w14:textId="33E4800F" w:rsidR="000A0C6C" w:rsidRPr="008423B0" w:rsidRDefault="0084302D" w:rsidP="000A0C6C">
      <w:pPr>
        <w:pStyle w:val="BodyText"/>
        <w:spacing w:line="259" w:lineRule="auto"/>
        <w:ind w:left="279" w:right="252" w:firstLine="3"/>
        <w:rPr>
          <w:rFonts w:asciiTheme="minorHAnsi" w:hAnsiTheme="minorHAnsi" w:cstheme="minorHAnsi"/>
        </w:rPr>
      </w:pPr>
      <w:r w:rsidRPr="008423B0">
        <w:rPr>
          <w:rFonts w:asciiTheme="minorHAnsi" w:hAnsiTheme="minorHAnsi" w:cstheme="minorHAnsi"/>
          <w:color w:val="161315"/>
          <w:w w:val="105"/>
        </w:rPr>
        <w:t xml:space="preserve">OJT continues to be a key method of delivering training services to adults and dislocated workers. </w:t>
      </w:r>
      <w:r w:rsidR="006B3FC8">
        <w:rPr>
          <w:rFonts w:asciiTheme="minorHAnsi" w:hAnsiTheme="minorHAnsi" w:cstheme="minorHAnsi"/>
          <w:color w:val="161315"/>
          <w:w w:val="105"/>
        </w:rPr>
        <w:t>Central Virginia</w:t>
      </w:r>
      <w:r w:rsidRPr="008423B0">
        <w:rPr>
          <w:rFonts w:asciiTheme="minorHAnsi" w:hAnsiTheme="minorHAnsi" w:cstheme="minorHAnsi"/>
          <w:color w:val="161315"/>
          <w:w w:val="105"/>
        </w:rPr>
        <w:t xml:space="preserve"> WDB will provide up to 50 percent of the wage rate of the participant to employers for the costs of training while the participant is in the</w:t>
      </w:r>
      <w:r w:rsidR="000A0C6C" w:rsidRPr="008423B0">
        <w:rPr>
          <w:rFonts w:asciiTheme="minorHAnsi" w:hAnsiTheme="minorHAnsi" w:cstheme="minorHAnsi"/>
          <w:color w:val="161315"/>
          <w:w w:val="105"/>
        </w:rPr>
        <w:t xml:space="preserve"> </w:t>
      </w:r>
      <w:r w:rsidRPr="008423B0">
        <w:rPr>
          <w:rFonts w:asciiTheme="minorHAnsi" w:hAnsiTheme="minorHAnsi" w:cstheme="minorHAnsi"/>
          <w:color w:val="151313"/>
          <w:w w:val="105"/>
        </w:rPr>
        <w:t xml:space="preserve">program. OJT </w:t>
      </w:r>
      <w:r w:rsidRPr="008423B0">
        <w:rPr>
          <w:rFonts w:asciiTheme="minorHAnsi" w:hAnsiTheme="minorHAnsi" w:cstheme="minorHAnsi"/>
          <w:color w:val="151313"/>
          <w:w w:val="105"/>
        </w:rPr>
        <w:lastRenderedPageBreak/>
        <w:t xml:space="preserve">contracts may also be entered into with RA program sponsors or participating employers </w:t>
      </w:r>
      <w:r w:rsidRPr="008423B0">
        <w:rPr>
          <w:rFonts w:asciiTheme="minorHAnsi" w:hAnsiTheme="minorHAnsi" w:cstheme="minorHAnsi"/>
          <w:color w:val="2B2628"/>
          <w:w w:val="105"/>
        </w:rPr>
        <w:t xml:space="preserve">in </w:t>
      </w:r>
      <w:r w:rsidRPr="008423B0">
        <w:rPr>
          <w:rFonts w:asciiTheme="minorHAnsi" w:hAnsiTheme="minorHAnsi" w:cstheme="minorHAnsi"/>
          <w:color w:val="151313"/>
          <w:w w:val="105"/>
        </w:rPr>
        <w:t xml:space="preserve">registered apprenticeship programs for the OJT portion of the registered apprenticeship program consistent with 20 CFR 680.700. </w:t>
      </w:r>
    </w:p>
    <w:p w14:paraId="362B3EC0" w14:textId="5ABD0935" w:rsidR="007008C3" w:rsidRPr="008423B0" w:rsidRDefault="007008C3" w:rsidP="007008C3">
      <w:pPr>
        <w:spacing w:after="0"/>
        <w:ind w:left="1080"/>
        <w:rPr>
          <w:rFonts w:cstheme="minorHAnsi"/>
        </w:rPr>
      </w:pPr>
      <w:r w:rsidRPr="008423B0">
        <w:rPr>
          <w:rFonts w:cstheme="minorHAnsi"/>
        </w:rPr>
        <w:br/>
        <w:t xml:space="preserve">A. </w:t>
      </w:r>
      <w:r w:rsidRPr="008423B0">
        <w:rPr>
          <w:rFonts w:cstheme="minorHAnsi"/>
          <w:b/>
        </w:rPr>
        <w:t xml:space="preserve">The term `on‐the‐job training' (OJT) means: </w:t>
      </w:r>
      <w:r w:rsidRPr="008423B0">
        <w:rPr>
          <w:rFonts w:cstheme="minorHAnsi"/>
          <w:b/>
        </w:rPr>
        <w:br/>
      </w:r>
      <w:r w:rsidRPr="008423B0">
        <w:rPr>
          <w:rFonts w:cstheme="minorHAnsi"/>
        </w:rPr>
        <w:t xml:space="preserve">(1) Training by an employer that is provided to a paid employee while engaged in productive work in a job; and </w:t>
      </w:r>
    </w:p>
    <w:p w14:paraId="3413097E" w14:textId="77777777" w:rsidR="007008C3" w:rsidRPr="008423B0" w:rsidRDefault="007008C3" w:rsidP="007008C3">
      <w:pPr>
        <w:spacing w:after="0"/>
        <w:ind w:left="1080"/>
        <w:rPr>
          <w:rFonts w:cstheme="minorHAnsi"/>
        </w:rPr>
      </w:pPr>
      <w:r w:rsidRPr="008423B0">
        <w:rPr>
          <w:rFonts w:cstheme="minorHAnsi"/>
        </w:rPr>
        <w:t xml:space="preserve">(2)Knowledge or skills training that is essential to the full and adequate performance of the job; and </w:t>
      </w:r>
    </w:p>
    <w:p w14:paraId="595FF406" w14:textId="77777777" w:rsidR="007008C3" w:rsidRPr="008423B0" w:rsidRDefault="007008C3" w:rsidP="007008C3">
      <w:pPr>
        <w:spacing w:after="0"/>
        <w:ind w:left="1080"/>
        <w:rPr>
          <w:rFonts w:cstheme="minorHAnsi"/>
        </w:rPr>
      </w:pPr>
      <w:r w:rsidRPr="008423B0">
        <w:rPr>
          <w:rFonts w:cstheme="minorHAnsi"/>
        </w:rPr>
        <w:t xml:space="preserve">(3) Training that provides reimbursement to the employer of up to 50 percent of the wage rate of the participant, for the extraordinary costs of providing the training and additional supervision related to the training; </w:t>
      </w:r>
      <w:r w:rsidRPr="008423B0">
        <w:rPr>
          <w:rFonts w:cstheme="minorHAnsi"/>
        </w:rPr>
        <w:br/>
      </w:r>
    </w:p>
    <w:p w14:paraId="51216E6F" w14:textId="5123ABB0" w:rsidR="007008C3" w:rsidRPr="008423B0" w:rsidRDefault="007008C3" w:rsidP="007008C3">
      <w:pPr>
        <w:spacing w:after="0"/>
        <w:ind w:left="1080"/>
        <w:rPr>
          <w:rFonts w:cstheme="minorHAnsi"/>
        </w:rPr>
      </w:pPr>
      <w:r w:rsidRPr="008423B0">
        <w:rPr>
          <w:rFonts w:cstheme="minorHAnsi"/>
        </w:rPr>
        <w:t xml:space="preserve">B. </w:t>
      </w:r>
      <w:r w:rsidR="00B91B90" w:rsidRPr="008423B0">
        <w:rPr>
          <w:rFonts w:cstheme="minorHAnsi"/>
          <w:b/>
        </w:rPr>
        <w:t xml:space="preserve">The </w:t>
      </w:r>
      <w:r w:rsidR="00EB22AC" w:rsidRPr="008423B0">
        <w:rPr>
          <w:rFonts w:cstheme="minorHAnsi"/>
          <w:b/>
        </w:rPr>
        <w:t xml:space="preserve">WDB </w:t>
      </w:r>
      <w:r w:rsidR="00B91B90" w:rsidRPr="008423B0">
        <w:rPr>
          <w:rFonts w:cstheme="minorHAnsi"/>
          <w:b/>
        </w:rPr>
        <w:t xml:space="preserve">staff shall develop guidelines on development of OJT contracts for use by </w:t>
      </w:r>
      <w:r w:rsidR="00EB22AC" w:rsidRPr="008423B0">
        <w:rPr>
          <w:rFonts w:cstheme="minorHAnsi"/>
          <w:b/>
        </w:rPr>
        <w:t xml:space="preserve">WDB </w:t>
      </w:r>
      <w:r w:rsidR="00B91B90" w:rsidRPr="008423B0">
        <w:rPr>
          <w:rFonts w:cstheme="minorHAnsi"/>
          <w:b/>
        </w:rPr>
        <w:t xml:space="preserve">service providers. </w:t>
      </w:r>
      <w:r w:rsidR="00D513FF" w:rsidRPr="008423B0">
        <w:rPr>
          <w:rFonts w:cstheme="minorHAnsi"/>
          <w:b/>
        </w:rPr>
        <w:br/>
      </w:r>
      <w:r w:rsidR="00D513FF" w:rsidRPr="008423B0">
        <w:rPr>
          <w:rFonts w:cstheme="minorHAnsi"/>
        </w:rPr>
        <w:br/>
      </w:r>
      <w:r w:rsidRPr="008423B0">
        <w:rPr>
          <w:rFonts w:cstheme="minorHAnsi"/>
        </w:rPr>
        <w:t xml:space="preserve">OJT contracts may be written for eligible employed workers when: </w:t>
      </w:r>
      <w:r w:rsidRPr="008423B0">
        <w:rPr>
          <w:rFonts w:cstheme="minorHAnsi"/>
        </w:rPr>
        <w:br/>
      </w:r>
    </w:p>
    <w:p w14:paraId="0A967384" w14:textId="607E6669" w:rsidR="007008C3" w:rsidRPr="008423B0" w:rsidRDefault="007008C3" w:rsidP="007008C3">
      <w:pPr>
        <w:spacing w:after="0"/>
        <w:ind w:left="1080"/>
        <w:rPr>
          <w:rFonts w:cstheme="minorHAnsi"/>
        </w:rPr>
      </w:pPr>
      <w:r w:rsidRPr="008423B0">
        <w:rPr>
          <w:rFonts w:cstheme="minorHAnsi"/>
        </w:rPr>
        <w:t xml:space="preserve">(1) The employee is not earning a self‐sufficient wage as determined by </w:t>
      </w:r>
      <w:r w:rsidR="00EB22AC" w:rsidRPr="008423B0">
        <w:rPr>
          <w:rFonts w:cstheme="minorHAnsi"/>
        </w:rPr>
        <w:t xml:space="preserve">WDB </w:t>
      </w:r>
      <w:r w:rsidRPr="008423B0">
        <w:rPr>
          <w:rFonts w:cstheme="minorHAnsi"/>
        </w:rPr>
        <w:t xml:space="preserve">policy 103; </w:t>
      </w:r>
    </w:p>
    <w:p w14:paraId="48DA449A" w14:textId="661B7438" w:rsidR="007008C3" w:rsidRPr="008423B0" w:rsidRDefault="007008C3" w:rsidP="007008C3">
      <w:pPr>
        <w:spacing w:after="0"/>
        <w:ind w:left="1080"/>
        <w:rPr>
          <w:rFonts w:cstheme="minorHAnsi"/>
        </w:rPr>
      </w:pPr>
      <w:r w:rsidRPr="008423B0">
        <w:rPr>
          <w:rFonts w:cstheme="minorHAnsi"/>
        </w:rPr>
        <w:t>(2) The OJT relates to the introduction of new technologies, introduction to new production or service procedures, upgrading to new jobs that require additional skills, workplace literacy, or other appropriate purposes identified by the</w:t>
      </w:r>
      <w:r w:rsidR="006E60DB" w:rsidRPr="008423B0">
        <w:rPr>
          <w:rFonts w:cstheme="minorHAnsi"/>
        </w:rPr>
        <w:t xml:space="preserve"> </w:t>
      </w:r>
      <w:r w:rsidR="00EB22AC" w:rsidRPr="008423B0">
        <w:rPr>
          <w:rFonts w:cstheme="minorHAnsi"/>
        </w:rPr>
        <w:t>WDB</w:t>
      </w:r>
      <w:r w:rsidRPr="008423B0">
        <w:rPr>
          <w:rFonts w:cstheme="minorHAnsi"/>
        </w:rPr>
        <w:t xml:space="preserve">; and </w:t>
      </w:r>
    </w:p>
    <w:p w14:paraId="7886A3E1" w14:textId="77BB4FFD" w:rsidR="007008C3" w:rsidRPr="008423B0" w:rsidRDefault="007008C3" w:rsidP="007008C3">
      <w:pPr>
        <w:spacing w:after="0"/>
        <w:ind w:left="1080"/>
        <w:rPr>
          <w:rFonts w:cstheme="minorHAnsi"/>
        </w:rPr>
      </w:pPr>
      <w:r w:rsidRPr="008423B0">
        <w:rPr>
          <w:rFonts w:cstheme="minorHAnsi"/>
        </w:rPr>
        <w:t xml:space="preserve">(3) The OJT meets the identified training needs of the participant, according to an individual employment plan. </w:t>
      </w:r>
      <w:r w:rsidR="00D513FF" w:rsidRPr="008423B0">
        <w:rPr>
          <w:rFonts w:cstheme="minorHAnsi"/>
        </w:rPr>
        <w:br/>
      </w:r>
      <w:r w:rsidR="00D513FF" w:rsidRPr="008423B0">
        <w:rPr>
          <w:rFonts w:cstheme="minorHAnsi"/>
        </w:rPr>
        <w:br/>
        <w:t xml:space="preserve">Employed workers may fall under the </w:t>
      </w:r>
      <w:r w:rsidR="00C94183" w:rsidRPr="008423B0">
        <w:rPr>
          <w:rFonts w:cstheme="minorHAnsi"/>
        </w:rPr>
        <w:t>WDB’s Existing</w:t>
      </w:r>
      <w:r w:rsidR="00D513FF" w:rsidRPr="008423B0">
        <w:rPr>
          <w:rFonts w:cstheme="minorHAnsi"/>
        </w:rPr>
        <w:t xml:space="preserve"> Worker Training Enhancement program established under separate policy.</w:t>
      </w:r>
      <w:r w:rsidRPr="008423B0">
        <w:rPr>
          <w:rFonts w:cstheme="minorHAnsi"/>
        </w:rPr>
        <w:br/>
      </w:r>
    </w:p>
    <w:p w14:paraId="0EA58DC8" w14:textId="233DA577" w:rsidR="007008C3" w:rsidRPr="008423B0" w:rsidRDefault="007008C3" w:rsidP="007008C3">
      <w:pPr>
        <w:spacing w:after="0"/>
        <w:ind w:left="1080"/>
        <w:rPr>
          <w:rFonts w:cstheme="minorHAnsi"/>
        </w:rPr>
      </w:pPr>
      <w:r w:rsidRPr="008423B0">
        <w:rPr>
          <w:rFonts w:cstheme="minorHAnsi"/>
        </w:rPr>
        <w:t xml:space="preserve">C. </w:t>
      </w:r>
      <w:r w:rsidRPr="008423B0">
        <w:rPr>
          <w:rFonts w:cstheme="minorHAnsi"/>
          <w:b/>
        </w:rPr>
        <w:t>Eligible employers:</w:t>
      </w:r>
      <w:r w:rsidRPr="008423B0">
        <w:rPr>
          <w:rFonts w:cstheme="minorHAnsi"/>
        </w:rPr>
        <w:t xml:space="preserve"> </w:t>
      </w:r>
      <w:r w:rsidRPr="008423B0">
        <w:rPr>
          <w:rFonts w:cstheme="minorHAnsi"/>
        </w:rPr>
        <w:br/>
        <w:t xml:space="preserve">(1) May be in the public, private non‐profit, or private sector; </w:t>
      </w:r>
    </w:p>
    <w:p w14:paraId="003CF1F3" w14:textId="77777777" w:rsidR="007008C3" w:rsidRPr="008423B0" w:rsidRDefault="007008C3" w:rsidP="007008C3">
      <w:pPr>
        <w:spacing w:after="0"/>
        <w:ind w:left="1080"/>
        <w:rPr>
          <w:rFonts w:cstheme="minorHAnsi"/>
        </w:rPr>
      </w:pPr>
      <w:r w:rsidRPr="008423B0">
        <w:rPr>
          <w:rFonts w:cstheme="minorHAnsi"/>
        </w:rPr>
        <w:t xml:space="preserve">(2) Must have the personnel to provide adequate supervision and training; </w:t>
      </w:r>
    </w:p>
    <w:p w14:paraId="3D1AA4E9" w14:textId="77777777" w:rsidR="007008C3" w:rsidRPr="008423B0" w:rsidRDefault="007008C3" w:rsidP="007008C3">
      <w:pPr>
        <w:spacing w:after="0"/>
        <w:ind w:left="1080"/>
        <w:rPr>
          <w:rFonts w:cstheme="minorHAnsi"/>
        </w:rPr>
      </w:pPr>
      <w:r w:rsidRPr="008423B0">
        <w:rPr>
          <w:rFonts w:cstheme="minorHAnsi"/>
          <w:i/>
          <w:iCs/>
        </w:rPr>
        <w:t xml:space="preserve">A training plan signed by the employer must describe the skills to be learned and the responsibilities of the supervisor or trainer. </w:t>
      </w:r>
    </w:p>
    <w:p w14:paraId="423549E0" w14:textId="715BF8F6" w:rsidR="007008C3" w:rsidRPr="008423B0" w:rsidRDefault="007008C3" w:rsidP="007008C3">
      <w:pPr>
        <w:spacing w:after="0"/>
        <w:ind w:left="1080"/>
        <w:rPr>
          <w:rFonts w:cstheme="minorHAnsi"/>
        </w:rPr>
      </w:pPr>
      <w:r w:rsidRPr="008423B0">
        <w:rPr>
          <w:rFonts w:cstheme="minorHAnsi"/>
        </w:rPr>
        <w:t>(3) Must provide a minimum of 50% of the employee’s wage throughout the training</w:t>
      </w:r>
      <w:r w:rsidR="007A1561" w:rsidRPr="008423B0">
        <w:rPr>
          <w:rFonts w:cstheme="minorHAnsi"/>
        </w:rPr>
        <w:t xml:space="preserve">. </w:t>
      </w:r>
      <w:r w:rsidR="007A1561" w:rsidRPr="008423B0">
        <w:rPr>
          <w:rFonts w:cstheme="minorHAnsi"/>
          <w:u w:val="single"/>
        </w:rPr>
        <w:t xml:space="preserve">A minimum hourly wage rate of $10 is required for participation in the </w:t>
      </w:r>
      <w:r w:rsidR="006B3FC8">
        <w:rPr>
          <w:rFonts w:cstheme="minorHAnsi"/>
          <w:u w:val="single"/>
        </w:rPr>
        <w:t xml:space="preserve">Central </w:t>
      </w:r>
      <w:r w:rsidR="007A1561" w:rsidRPr="008423B0">
        <w:rPr>
          <w:rFonts w:cstheme="minorHAnsi"/>
          <w:u w:val="single"/>
        </w:rPr>
        <w:t xml:space="preserve">Region </w:t>
      </w:r>
      <w:bookmarkStart w:id="0" w:name="_GoBack"/>
      <w:bookmarkEnd w:id="0"/>
      <w:r w:rsidR="007A1561" w:rsidRPr="008423B0">
        <w:rPr>
          <w:rFonts w:cstheme="minorHAnsi"/>
          <w:u w:val="single"/>
        </w:rPr>
        <w:t>OJT program</w:t>
      </w:r>
      <w:r w:rsidRPr="008423B0">
        <w:rPr>
          <w:rFonts w:cstheme="minorHAnsi"/>
        </w:rPr>
        <w:t xml:space="preserve">; </w:t>
      </w:r>
    </w:p>
    <w:p w14:paraId="115FE654" w14:textId="77777777" w:rsidR="007008C3" w:rsidRPr="008423B0" w:rsidRDefault="007008C3" w:rsidP="007008C3">
      <w:pPr>
        <w:spacing w:after="0"/>
        <w:ind w:left="1080"/>
        <w:rPr>
          <w:rFonts w:cstheme="minorHAnsi"/>
        </w:rPr>
      </w:pPr>
      <w:r w:rsidRPr="008423B0">
        <w:rPr>
          <w:rFonts w:cstheme="minorHAnsi"/>
          <w:i/>
          <w:iCs/>
        </w:rPr>
        <w:t xml:space="preserve">Individuals in on‐the‐job training must be compensated at the same rates, including periodic increases, as trainees or employees who are similarly situated in similar occupations by the same employer and who have similar training, experience and skills. Such rates must be in accordance with applicable law, but may not be less than the higher of the rate specified in </w:t>
      </w:r>
      <w:r w:rsidRPr="008423B0">
        <w:rPr>
          <w:rFonts w:cstheme="minorHAnsi"/>
          <w:i/>
          <w:iCs/>
        </w:rPr>
        <w:lastRenderedPageBreak/>
        <w:t xml:space="preserve">section 6(a)(1) of the Fair Labor Standards Act of 1938 (29 U.S.C. 206(a)(1)) or the applicable State or local minimum wage law [20 CFR, Sec. 667.272]. </w:t>
      </w:r>
    </w:p>
    <w:p w14:paraId="2713D0BA" w14:textId="3D4A26EF" w:rsidR="007008C3" w:rsidRPr="008423B0" w:rsidRDefault="007008C3" w:rsidP="007008C3">
      <w:pPr>
        <w:spacing w:after="0"/>
        <w:ind w:left="1080"/>
        <w:rPr>
          <w:rFonts w:cstheme="minorHAnsi"/>
        </w:rPr>
      </w:pPr>
      <w:r w:rsidRPr="008423B0">
        <w:rPr>
          <w:rFonts w:cstheme="minorHAnsi"/>
        </w:rPr>
        <w:t>(4) Must provide benefits and working conditions at the same level and to the same extent as other trainees or employees working a similar length of time and doing the same type of work</w:t>
      </w:r>
      <w:r w:rsidR="006E60DB" w:rsidRPr="008423B0">
        <w:rPr>
          <w:rFonts w:cstheme="minorHAnsi"/>
        </w:rPr>
        <w:t>.</w:t>
      </w:r>
    </w:p>
    <w:p w14:paraId="3E3B297E" w14:textId="77777777" w:rsidR="007008C3" w:rsidRPr="008423B0" w:rsidRDefault="007008C3" w:rsidP="007008C3">
      <w:pPr>
        <w:spacing w:after="0"/>
        <w:ind w:left="1080"/>
        <w:rPr>
          <w:rFonts w:cstheme="minorHAnsi"/>
        </w:rPr>
      </w:pPr>
      <w:r w:rsidRPr="008423B0">
        <w:rPr>
          <w:rFonts w:cstheme="minorHAnsi"/>
        </w:rPr>
        <w:t xml:space="preserve">(5) Must not have a history or pattern of failing to provide OJT participants with </w:t>
      </w:r>
    </w:p>
    <w:p w14:paraId="7EB389E8" w14:textId="350DA1D7" w:rsidR="007008C3" w:rsidRPr="008423B0" w:rsidRDefault="007008C3" w:rsidP="007008C3">
      <w:pPr>
        <w:spacing w:after="0"/>
        <w:ind w:left="1080"/>
        <w:rPr>
          <w:rFonts w:cstheme="minorHAnsi"/>
        </w:rPr>
      </w:pPr>
      <w:r w:rsidRPr="008423B0">
        <w:rPr>
          <w:rFonts w:cstheme="minorHAnsi"/>
        </w:rPr>
        <w:t>continued long‐term employment with wages, benefits, and working conditions that are equal to those provided to regular employees who have worked a similar length of time and are doing the same type of work</w:t>
      </w:r>
      <w:r w:rsidR="006E60DB" w:rsidRPr="008423B0">
        <w:rPr>
          <w:rFonts w:cstheme="minorHAnsi"/>
        </w:rPr>
        <w:t>.</w:t>
      </w:r>
      <w:del w:id="1" w:author="Lori Cumbo" w:date="2017-02-10T10:10:00Z">
        <w:r w:rsidRPr="008423B0" w:rsidDel="006E60DB">
          <w:rPr>
            <w:rFonts w:cstheme="minorHAnsi"/>
          </w:rPr>
          <w:delText xml:space="preserve"> </w:delText>
        </w:r>
      </w:del>
    </w:p>
    <w:p w14:paraId="48BE7FE4" w14:textId="7E902F26" w:rsidR="007008C3" w:rsidRPr="008423B0" w:rsidRDefault="007008C3" w:rsidP="007008C3">
      <w:pPr>
        <w:spacing w:after="0"/>
        <w:ind w:left="1080"/>
        <w:rPr>
          <w:rFonts w:cstheme="minorHAnsi"/>
        </w:rPr>
      </w:pPr>
      <w:r w:rsidRPr="008423B0">
        <w:rPr>
          <w:rFonts w:cstheme="minorHAnsi"/>
        </w:rPr>
        <w:t xml:space="preserve">(6) Must not have relocated from any location in the United States within 120 days, if the relocation resulted in any employee losing his or her job at the original location; and </w:t>
      </w:r>
    </w:p>
    <w:p w14:paraId="4F3D3C59" w14:textId="77777777" w:rsidR="007008C3" w:rsidRPr="008423B0" w:rsidRDefault="007008C3" w:rsidP="007008C3">
      <w:pPr>
        <w:spacing w:after="0"/>
        <w:ind w:left="1080"/>
        <w:rPr>
          <w:rFonts w:cstheme="minorHAnsi"/>
        </w:rPr>
      </w:pPr>
      <w:r w:rsidRPr="008423B0">
        <w:rPr>
          <w:rFonts w:cstheme="minorHAnsi"/>
        </w:rPr>
        <w:t xml:space="preserve">(7) Must not use OJT assignments to displace regular employees, or to replace any employee on layoff. </w:t>
      </w:r>
      <w:r w:rsidRPr="008423B0">
        <w:rPr>
          <w:rFonts w:cstheme="minorHAnsi"/>
        </w:rPr>
        <w:br/>
      </w:r>
    </w:p>
    <w:p w14:paraId="06A11AF6" w14:textId="393CC8D4" w:rsidR="007008C3" w:rsidRPr="008423B0" w:rsidRDefault="007008C3" w:rsidP="007008C3">
      <w:pPr>
        <w:spacing w:after="0"/>
        <w:ind w:left="1080"/>
        <w:rPr>
          <w:rFonts w:cstheme="minorHAnsi"/>
        </w:rPr>
      </w:pPr>
      <w:r w:rsidRPr="008423B0">
        <w:rPr>
          <w:rFonts w:cstheme="minorHAnsi"/>
        </w:rPr>
        <w:t xml:space="preserve">D. </w:t>
      </w:r>
      <w:r w:rsidR="000A0C6C" w:rsidRPr="008423B0">
        <w:rPr>
          <w:rFonts w:cstheme="minorHAnsi"/>
          <w:b/>
        </w:rPr>
        <w:t>Payments to E</w:t>
      </w:r>
      <w:r w:rsidRPr="008423B0">
        <w:rPr>
          <w:rFonts w:cstheme="minorHAnsi"/>
          <w:b/>
        </w:rPr>
        <w:t>mployers</w:t>
      </w:r>
      <w:r w:rsidRPr="008423B0">
        <w:rPr>
          <w:rFonts w:cstheme="minorHAnsi"/>
        </w:rPr>
        <w:t xml:space="preserve"> </w:t>
      </w:r>
      <w:r w:rsidRPr="008423B0">
        <w:rPr>
          <w:rFonts w:cstheme="minorHAnsi"/>
        </w:rPr>
        <w:br/>
        <w:t xml:space="preserve">(1) Are deemed to be compensation for the extraordinary costs associated with training participants including additional supervision, training and the costs associated with the lower productivity of the participants, and those extraordinary costs need not be documented by the employer [20 CFR, 663.710]; and </w:t>
      </w:r>
    </w:p>
    <w:p w14:paraId="6D9411FA" w14:textId="77777777" w:rsidR="00B91B90" w:rsidRPr="008423B0" w:rsidRDefault="007008C3" w:rsidP="00B91B90">
      <w:pPr>
        <w:spacing w:after="0"/>
        <w:ind w:left="1080"/>
        <w:rPr>
          <w:rFonts w:cstheme="minorHAnsi"/>
        </w:rPr>
      </w:pPr>
      <w:r w:rsidRPr="008423B0">
        <w:rPr>
          <w:rFonts w:cstheme="minorHAnsi"/>
        </w:rPr>
        <w:t xml:space="preserve">(2) Must not be in excess of 50 percent of the wage rate of the OJT participant. </w:t>
      </w:r>
    </w:p>
    <w:p w14:paraId="64829004" w14:textId="77777777" w:rsidR="00B91B90" w:rsidRPr="008423B0" w:rsidRDefault="00B91B90" w:rsidP="007008C3">
      <w:pPr>
        <w:spacing w:after="0"/>
        <w:ind w:left="1080"/>
        <w:rPr>
          <w:rFonts w:cstheme="minorHAnsi"/>
        </w:rPr>
      </w:pPr>
      <w:r w:rsidRPr="008423B0">
        <w:rPr>
          <w:rFonts w:cstheme="minorHAnsi"/>
        </w:rPr>
        <w:t>(3) Timesheets are to be maintained for the duration of the OJT as specified in the contract, and will be the basis by which payments to the employer are generated.  Timesheets must be signed by both the employer and customer before submission to the case manager.</w:t>
      </w:r>
    </w:p>
    <w:p w14:paraId="7FDBCE61" w14:textId="77777777" w:rsidR="007008C3" w:rsidRPr="008423B0" w:rsidRDefault="007008C3" w:rsidP="007008C3">
      <w:pPr>
        <w:spacing w:after="0"/>
        <w:ind w:left="1080"/>
        <w:rPr>
          <w:rFonts w:cstheme="minorHAnsi"/>
        </w:rPr>
      </w:pPr>
    </w:p>
    <w:p w14:paraId="653979BA" w14:textId="6BF14DAC" w:rsidR="007008C3" w:rsidRPr="008423B0" w:rsidRDefault="007008C3" w:rsidP="007008C3">
      <w:pPr>
        <w:spacing w:after="0"/>
        <w:ind w:left="1080"/>
        <w:rPr>
          <w:rFonts w:cstheme="minorHAnsi"/>
        </w:rPr>
      </w:pPr>
      <w:r w:rsidRPr="008423B0">
        <w:rPr>
          <w:rFonts w:cstheme="minorHAnsi"/>
        </w:rPr>
        <w:t>E.</w:t>
      </w:r>
      <w:r w:rsidR="000A0C6C" w:rsidRPr="008423B0">
        <w:rPr>
          <w:rFonts w:cstheme="minorHAnsi"/>
        </w:rPr>
        <w:t xml:space="preserve"> </w:t>
      </w:r>
      <w:r w:rsidR="000A0C6C" w:rsidRPr="008423B0">
        <w:rPr>
          <w:rFonts w:cstheme="minorHAnsi"/>
          <w:b/>
        </w:rPr>
        <w:t>D</w:t>
      </w:r>
      <w:r w:rsidRPr="008423B0">
        <w:rPr>
          <w:rFonts w:cstheme="minorHAnsi"/>
          <w:b/>
        </w:rPr>
        <w:t xml:space="preserve">uration </w:t>
      </w:r>
      <w:r w:rsidRPr="008423B0">
        <w:rPr>
          <w:rFonts w:cstheme="minorHAnsi"/>
        </w:rPr>
        <w:br/>
        <w:t xml:space="preserve">An OJT contract must be limited to the </w:t>
      </w:r>
      <w:proofErr w:type="gramStart"/>
      <w:r w:rsidRPr="008423B0">
        <w:rPr>
          <w:rFonts w:cstheme="minorHAnsi"/>
        </w:rPr>
        <w:t>period of time</w:t>
      </w:r>
      <w:proofErr w:type="gramEnd"/>
      <w:r w:rsidRPr="008423B0">
        <w:rPr>
          <w:rFonts w:cstheme="minorHAnsi"/>
        </w:rPr>
        <w:t xml:space="preserve"> required for a participant to become proficient in the job for which the training is designed. In determining the appropriate length of the contract, consideration should be given to the skill requirements of the job, the academic and occupational skill level of the participant, prior work experience, and the participant's individual employment plan</w:t>
      </w:r>
      <w:r w:rsidR="00203A9D" w:rsidRPr="008423B0">
        <w:rPr>
          <w:rFonts w:cstheme="minorHAnsi"/>
        </w:rPr>
        <w:t>.</w:t>
      </w:r>
    </w:p>
    <w:p w14:paraId="68FFC1D0" w14:textId="77777777" w:rsidR="007008C3" w:rsidRPr="008423B0" w:rsidRDefault="007008C3" w:rsidP="007008C3">
      <w:pPr>
        <w:spacing w:after="0"/>
        <w:ind w:left="1080"/>
        <w:rPr>
          <w:rFonts w:cstheme="minorHAnsi"/>
          <w:i/>
          <w:iCs/>
        </w:rPr>
      </w:pPr>
      <w:r w:rsidRPr="008423B0">
        <w:rPr>
          <w:rFonts w:cstheme="minorHAnsi"/>
          <w:i/>
          <w:iCs/>
        </w:rPr>
        <w:t xml:space="preserve">The training plan shall describe a timeline for completion of the training. </w:t>
      </w:r>
    </w:p>
    <w:p w14:paraId="57EAB6D0" w14:textId="77777777" w:rsidR="008423B0" w:rsidRPr="008423B0" w:rsidRDefault="008423B0" w:rsidP="007008C3">
      <w:pPr>
        <w:spacing w:after="0"/>
        <w:ind w:left="1080"/>
        <w:rPr>
          <w:rFonts w:cstheme="minorHAnsi"/>
        </w:rPr>
      </w:pPr>
    </w:p>
    <w:p w14:paraId="48EC23FF" w14:textId="72CCB7D2" w:rsidR="007008C3" w:rsidRPr="008423B0" w:rsidRDefault="007008C3" w:rsidP="007008C3">
      <w:pPr>
        <w:spacing w:after="0"/>
        <w:ind w:left="1080"/>
        <w:rPr>
          <w:rFonts w:cstheme="minorHAnsi"/>
        </w:rPr>
      </w:pPr>
      <w:r w:rsidRPr="008423B0">
        <w:rPr>
          <w:rFonts w:cstheme="minorHAnsi"/>
        </w:rPr>
        <w:t>F.</w:t>
      </w:r>
      <w:r w:rsidR="000A0C6C" w:rsidRPr="008423B0">
        <w:rPr>
          <w:rFonts w:cstheme="minorHAnsi"/>
        </w:rPr>
        <w:t xml:space="preserve"> </w:t>
      </w:r>
      <w:r w:rsidRPr="008423B0">
        <w:rPr>
          <w:rFonts w:cstheme="minorHAnsi"/>
        </w:rPr>
        <w:t xml:space="preserve"> </w:t>
      </w:r>
      <w:r w:rsidRPr="008423B0">
        <w:rPr>
          <w:rFonts w:cstheme="minorHAnsi"/>
          <w:b/>
        </w:rPr>
        <w:t xml:space="preserve">The Workforce Center must collect the performance information for each OJT participant. </w:t>
      </w:r>
    </w:p>
    <w:p w14:paraId="4697D5FE" w14:textId="162A2091" w:rsidR="007008C3" w:rsidRPr="008423B0" w:rsidRDefault="007008C3" w:rsidP="007008C3">
      <w:pPr>
        <w:spacing w:after="0"/>
        <w:ind w:left="1080"/>
        <w:rPr>
          <w:rFonts w:cstheme="minorHAnsi"/>
        </w:rPr>
      </w:pPr>
      <w:r w:rsidRPr="008423B0">
        <w:rPr>
          <w:rFonts w:cstheme="minorHAnsi"/>
        </w:rPr>
        <w:t xml:space="preserve">All OJT performance information, along with the other relevant information, must be tracked by the Workforce Center and made available to the public at the Workforce Center and to the </w:t>
      </w:r>
      <w:r w:rsidR="00C94183" w:rsidRPr="008423B0">
        <w:rPr>
          <w:rFonts w:cstheme="minorHAnsi"/>
        </w:rPr>
        <w:t xml:space="preserve">WIOA </w:t>
      </w:r>
      <w:r w:rsidRPr="008423B0">
        <w:rPr>
          <w:rFonts w:cstheme="minorHAnsi"/>
        </w:rPr>
        <w:t>upon request.</w:t>
      </w:r>
    </w:p>
    <w:p w14:paraId="0C583B18" w14:textId="5EB52B25" w:rsidR="00B91B90" w:rsidRPr="008423B0" w:rsidRDefault="008E3CAD" w:rsidP="008423B0">
      <w:pPr>
        <w:pStyle w:val="ListParagraph"/>
        <w:spacing w:after="0"/>
        <w:ind w:left="1080"/>
        <w:rPr>
          <w:rFonts w:cstheme="minorHAnsi"/>
        </w:rPr>
      </w:pPr>
      <w:r w:rsidRPr="008423B0">
        <w:rPr>
          <w:rFonts w:cstheme="minorHAnsi"/>
          <w:b/>
        </w:rPr>
        <w:br/>
      </w:r>
    </w:p>
    <w:sectPr w:rsidR="00B91B90" w:rsidRPr="008423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D101F" w14:textId="77777777" w:rsidR="00A254C8" w:rsidRDefault="00A254C8" w:rsidP="0094759C">
      <w:pPr>
        <w:spacing w:after="0" w:line="240" w:lineRule="auto"/>
      </w:pPr>
      <w:r>
        <w:separator/>
      </w:r>
    </w:p>
  </w:endnote>
  <w:endnote w:type="continuationSeparator" w:id="0">
    <w:p w14:paraId="78228C6D" w14:textId="77777777" w:rsidR="00A254C8" w:rsidRDefault="00A254C8" w:rsidP="0094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1389"/>
      <w:docPartObj>
        <w:docPartGallery w:val="Page Numbers (Bottom of Page)"/>
        <w:docPartUnique/>
      </w:docPartObj>
    </w:sdtPr>
    <w:sdtEndPr>
      <w:rPr>
        <w:color w:val="808080" w:themeColor="background1" w:themeShade="80"/>
        <w:spacing w:val="60"/>
      </w:rPr>
    </w:sdtEndPr>
    <w:sdtContent>
      <w:p w14:paraId="31DD3AE8" w14:textId="77777777" w:rsidR="00D513FF" w:rsidRDefault="00D513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1ACC">
          <w:rPr>
            <w:noProof/>
          </w:rPr>
          <w:t>4</w:t>
        </w:r>
        <w:r>
          <w:rPr>
            <w:noProof/>
          </w:rPr>
          <w:fldChar w:fldCharType="end"/>
        </w:r>
        <w:r>
          <w:t xml:space="preserve"> | </w:t>
        </w:r>
        <w:r>
          <w:rPr>
            <w:color w:val="808080" w:themeColor="background1" w:themeShade="80"/>
            <w:spacing w:val="60"/>
          </w:rPr>
          <w:t>Page</w:t>
        </w:r>
      </w:p>
    </w:sdtContent>
  </w:sdt>
  <w:p w14:paraId="0F29A389" w14:textId="77777777" w:rsidR="00D513FF" w:rsidRDefault="00D513FF">
    <w:pPr>
      <w:pStyle w:val="Footer"/>
    </w:pPr>
  </w:p>
  <w:p w14:paraId="721D3BD7" w14:textId="77777777" w:rsidR="00F82AC5" w:rsidRDefault="00F82A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7BA6" w14:textId="77777777" w:rsidR="00A254C8" w:rsidRDefault="00A254C8" w:rsidP="0094759C">
      <w:pPr>
        <w:spacing w:after="0" w:line="240" w:lineRule="auto"/>
      </w:pPr>
      <w:r>
        <w:separator/>
      </w:r>
    </w:p>
  </w:footnote>
  <w:footnote w:type="continuationSeparator" w:id="0">
    <w:p w14:paraId="404F58AC" w14:textId="77777777" w:rsidR="00A254C8" w:rsidRDefault="00A254C8" w:rsidP="00947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7EC"/>
    <w:multiLevelType w:val="hybridMultilevel"/>
    <w:tmpl w:val="EF12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E4300"/>
    <w:multiLevelType w:val="hybridMultilevel"/>
    <w:tmpl w:val="9678137A"/>
    <w:lvl w:ilvl="0" w:tplc="5F7A64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36AF2"/>
    <w:multiLevelType w:val="hybridMultilevel"/>
    <w:tmpl w:val="323C9ABE"/>
    <w:lvl w:ilvl="0" w:tplc="E8F6A3FC">
      <w:numFmt w:val="bullet"/>
      <w:lvlText w:val="·"/>
      <w:lvlJc w:val="left"/>
      <w:pPr>
        <w:ind w:left="812" w:hanging="215"/>
      </w:pPr>
      <w:rPr>
        <w:rFonts w:ascii="Times New Roman" w:eastAsia="Times New Roman" w:hAnsi="Times New Roman" w:cs="Times New Roman" w:hint="default"/>
        <w:color w:val="979797"/>
        <w:w w:val="102"/>
        <w:sz w:val="22"/>
        <w:szCs w:val="22"/>
      </w:rPr>
    </w:lvl>
    <w:lvl w:ilvl="1" w:tplc="837806F4">
      <w:numFmt w:val="bullet"/>
      <w:lvlText w:val="•"/>
      <w:lvlJc w:val="left"/>
      <w:pPr>
        <w:ind w:left="1660" w:hanging="215"/>
      </w:pPr>
      <w:rPr>
        <w:rFonts w:hint="default"/>
      </w:rPr>
    </w:lvl>
    <w:lvl w:ilvl="2" w:tplc="0302D04E">
      <w:numFmt w:val="bullet"/>
      <w:lvlText w:val="•"/>
      <w:lvlJc w:val="left"/>
      <w:pPr>
        <w:ind w:left="2500" w:hanging="215"/>
      </w:pPr>
      <w:rPr>
        <w:rFonts w:hint="default"/>
      </w:rPr>
    </w:lvl>
    <w:lvl w:ilvl="3" w:tplc="FA5EB05C">
      <w:numFmt w:val="bullet"/>
      <w:lvlText w:val="•"/>
      <w:lvlJc w:val="left"/>
      <w:pPr>
        <w:ind w:left="3340" w:hanging="215"/>
      </w:pPr>
      <w:rPr>
        <w:rFonts w:hint="default"/>
      </w:rPr>
    </w:lvl>
    <w:lvl w:ilvl="4" w:tplc="4E7C7A54">
      <w:numFmt w:val="bullet"/>
      <w:lvlText w:val="•"/>
      <w:lvlJc w:val="left"/>
      <w:pPr>
        <w:ind w:left="4180" w:hanging="215"/>
      </w:pPr>
      <w:rPr>
        <w:rFonts w:hint="default"/>
      </w:rPr>
    </w:lvl>
    <w:lvl w:ilvl="5" w:tplc="6266773E">
      <w:numFmt w:val="bullet"/>
      <w:lvlText w:val="•"/>
      <w:lvlJc w:val="left"/>
      <w:pPr>
        <w:ind w:left="5020" w:hanging="215"/>
      </w:pPr>
      <w:rPr>
        <w:rFonts w:hint="default"/>
      </w:rPr>
    </w:lvl>
    <w:lvl w:ilvl="6" w:tplc="1C5C4A38">
      <w:numFmt w:val="bullet"/>
      <w:lvlText w:val="•"/>
      <w:lvlJc w:val="left"/>
      <w:pPr>
        <w:ind w:left="5860" w:hanging="215"/>
      </w:pPr>
      <w:rPr>
        <w:rFonts w:hint="default"/>
      </w:rPr>
    </w:lvl>
    <w:lvl w:ilvl="7" w:tplc="C15A4308">
      <w:numFmt w:val="bullet"/>
      <w:lvlText w:val="•"/>
      <w:lvlJc w:val="left"/>
      <w:pPr>
        <w:ind w:left="6700" w:hanging="215"/>
      </w:pPr>
      <w:rPr>
        <w:rFonts w:hint="default"/>
      </w:rPr>
    </w:lvl>
    <w:lvl w:ilvl="8" w:tplc="F8EAD43A">
      <w:numFmt w:val="bullet"/>
      <w:lvlText w:val="•"/>
      <w:lvlJc w:val="left"/>
      <w:pPr>
        <w:ind w:left="7540" w:hanging="215"/>
      </w:pPr>
      <w:rPr>
        <w:rFonts w:hint="default"/>
      </w:rPr>
    </w:lvl>
  </w:abstractNum>
  <w:abstractNum w:abstractNumId="3" w15:restartNumberingAfterBreak="0">
    <w:nsid w:val="26D45E1B"/>
    <w:multiLevelType w:val="hybridMultilevel"/>
    <w:tmpl w:val="F26EE514"/>
    <w:lvl w:ilvl="0" w:tplc="B66A8600">
      <w:start w:val="1"/>
      <w:numFmt w:val="decimal"/>
      <w:lvlText w:val="%1."/>
      <w:lvlJc w:val="left"/>
      <w:pPr>
        <w:ind w:left="508" w:hanging="338"/>
        <w:jc w:val="right"/>
      </w:pPr>
      <w:rPr>
        <w:rFonts w:hint="default"/>
        <w:b/>
        <w:bCs/>
        <w:w w:val="103"/>
      </w:rPr>
    </w:lvl>
    <w:lvl w:ilvl="1" w:tplc="1FE04078">
      <w:numFmt w:val="bullet"/>
      <w:lvlText w:val="•"/>
      <w:lvlJc w:val="left"/>
      <w:pPr>
        <w:ind w:left="785" w:hanging="350"/>
      </w:pPr>
      <w:rPr>
        <w:rFonts w:hint="default"/>
        <w:w w:val="101"/>
      </w:rPr>
    </w:lvl>
    <w:lvl w:ilvl="2" w:tplc="92EAB1EA">
      <w:numFmt w:val="bullet"/>
      <w:lvlText w:val="o"/>
      <w:lvlJc w:val="left"/>
      <w:pPr>
        <w:ind w:left="1387" w:hanging="350"/>
      </w:pPr>
      <w:rPr>
        <w:rFonts w:hint="default"/>
        <w:w w:val="106"/>
      </w:rPr>
    </w:lvl>
    <w:lvl w:ilvl="3" w:tplc="D7768944">
      <w:numFmt w:val="bullet"/>
      <w:lvlText w:val="•"/>
      <w:lvlJc w:val="left"/>
      <w:pPr>
        <w:ind w:left="2176" w:hanging="350"/>
      </w:pPr>
      <w:rPr>
        <w:rFonts w:ascii="Times New Roman" w:eastAsia="Times New Roman" w:hAnsi="Times New Roman" w:cs="Times New Roman" w:hint="default"/>
        <w:color w:val="161315"/>
        <w:w w:val="108"/>
        <w:sz w:val="22"/>
        <w:szCs w:val="22"/>
      </w:rPr>
    </w:lvl>
    <w:lvl w:ilvl="4" w:tplc="6C86C182">
      <w:numFmt w:val="bullet"/>
      <w:lvlText w:val="•"/>
      <w:lvlJc w:val="left"/>
      <w:pPr>
        <w:ind w:left="700" w:hanging="350"/>
      </w:pPr>
      <w:rPr>
        <w:rFonts w:hint="default"/>
      </w:rPr>
    </w:lvl>
    <w:lvl w:ilvl="5" w:tplc="131C5988">
      <w:numFmt w:val="bullet"/>
      <w:lvlText w:val="•"/>
      <w:lvlJc w:val="left"/>
      <w:pPr>
        <w:ind w:left="760" w:hanging="350"/>
      </w:pPr>
      <w:rPr>
        <w:rFonts w:hint="default"/>
      </w:rPr>
    </w:lvl>
    <w:lvl w:ilvl="6" w:tplc="4A0C0348">
      <w:numFmt w:val="bullet"/>
      <w:lvlText w:val="•"/>
      <w:lvlJc w:val="left"/>
      <w:pPr>
        <w:ind w:left="780" w:hanging="350"/>
      </w:pPr>
      <w:rPr>
        <w:rFonts w:hint="default"/>
      </w:rPr>
    </w:lvl>
    <w:lvl w:ilvl="7" w:tplc="56BE3A78">
      <w:numFmt w:val="bullet"/>
      <w:lvlText w:val="•"/>
      <w:lvlJc w:val="left"/>
      <w:pPr>
        <w:ind w:left="820" w:hanging="350"/>
      </w:pPr>
      <w:rPr>
        <w:rFonts w:hint="default"/>
      </w:rPr>
    </w:lvl>
    <w:lvl w:ilvl="8" w:tplc="6510A752">
      <w:numFmt w:val="bullet"/>
      <w:lvlText w:val="•"/>
      <w:lvlJc w:val="left"/>
      <w:pPr>
        <w:ind w:left="900" w:hanging="350"/>
      </w:pPr>
      <w:rPr>
        <w:rFonts w:hint="default"/>
      </w:rPr>
    </w:lvl>
  </w:abstractNum>
  <w:abstractNum w:abstractNumId="4" w15:restartNumberingAfterBreak="0">
    <w:nsid w:val="2E192F99"/>
    <w:multiLevelType w:val="hybridMultilevel"/>
    <w:tmpl w:val="8B84B2C6"/>
    <w:lvl w:ilvl="0" w:tplc="04090001">
      <w:start w:val="1"/>
      <w:numFmt w:val="bullet"/>
      <w:lvlText w:val=""/>
      <w:lvlJc w:val="left"/>
      <w:pPr>
        <w:ind w:left="1495" w:hanging="689"/>
        <w:jc w:val="left"/>
      </w:pPr>
      <w:rPr>
        <w:rFonts w:ascii="Symbol" w:hAnsi="Symbol" w:hint="default"/>
        <w:w w:val="107"/>
      </w:rPr>
    </w:lvl>
    <w:lvl w:ilvl="1" w:tplc="5E8A2CBA">
      <w:numFmt w:val="bullet"/>
      <w:lvlText w:val="•"/>
      <w:lvlJc w:val="left"/>
      <w:pPr>
        <w:ind w:left="2266" w:hanging="689"/>
      </w:pPr>
      <w:rPr>
        <w:rFonts w:hint="default"/>
      </w:rPr>
    </w:lvl>
    <w:lvl w:ilvl="2" w:tplc="41CC82D0">
      <w:numFmt w:val="bullet"/>
      <w:lvlText w:val="•"/>
      <w:lvlJc w:val="left"/>
      <w:pPr>
        <w:ind w:left="3032" w:hanging="689"/>
      </w:pPr>
      <w:rPr>
        <w:rFonts w:hint="default"/>
      </w:rPr>
    </w:lvl>
    <w:lvl w:ilvl="3" w:tplc="ED6ABFB8">
      <w:numFmt w:val="bullet"/>
      <w:lvlText w:val="•"/>
      <w:lvlJc w:val="left"/>
      <w:pPr>
        <w:ind w:left="3798" w:hanging="689"/>
      </w:pPr>
      <w:rPr>
        <w:rFonts w:hint="default"/>
      </w:rPr>
    </w:lvl>
    <w:lvl w:ilvl="4" w:tplc="A6C212EC">
      <w:numFmt w:val="bullet"/>
      <w:lvlText w:val="•"/>
      <w:lvlJc w:val="left"/>
      <w:pPr>
        <w:ind w:left="4564" w:hanging="689"/>
      </w:pPr>
      <w:rPr>
        <w:rFonts w:hint="default"/>
      </w:rPr>
    </w:lvl>
    <w:lvl w:ilvl="5" w:tplc="512EB902">
      <w:numFmt w:val="bullet"/>
      <w:lvlText w:val="•"/>
      <w:lvlJc w:val="left"/>
      <w:pPr>
        <w:ind w:left="5330" w:hanging="689"/>
      </w:pPr>
      <w:rPr>
        <w:rFonts w:hint="default"/>
      </w:rPr>
    </w:lvl>
    <w:lvl w:ilvl="6" w:tplc="2C0C1404">
      <w:numFmt w:val="bullet"/>
      <w:lvlText w:val="•"/>
      <w:lvlJc w:val="left"/>
      <w:pPr>
        <w:ind w:left="6096" w:hanging="689"/>
      </w:pPr>
      <w:rPr>
        <w:rFonts w:hint="default"/>
      </w:rPr>
    </w:lvl>
    <w:lvl w:ilvl="7" w:tplc="248ED1B0">
      <w:numFmt w:val="bullet"/>
      <w:lvlText w:val="•"/>
      <w:lvlJc w:val="left"/>
      <w:pPr>
        <w:ind w:left="6862" w:hanging="689"/>
      </w:pPr>
      <w:rPr>
        <w:rFonts w:hint="default"/>
      </w:rPr>
    </w:lvl>
    <w:lvl w:ilvl="8" w:tplc="DBD06E42">
      <w:numFmt w:val="bullet"/>
      <w:lvlText w:val="•"/>
      <w:lvlJc w:val="left"/>
      <w:pPr>
        <w:ind w:left="7628" w:hanging="689"/>
      </w:pPr>
      <w:rPr>
        <w:rFonts w:hint="default"/>
      </w:rPr>
    </w:lvl>
  </w:abstractNum>
  <w:abstractNum w:abstractNumId="5" w15:restartNumberingAfterBreak="0">
    <w:nsid w:val="322031FB"/>
    <w:multiLevelType w:val="hybridMultilevel"/>
    <w:tmpl w:val="61D81964"/>
    <w:lvl w:ilvl="0" w:tplc="7E52A044">
      <w:numFmt w:val="bullet"/>
      <w:lvlText w:val="•"/>
      <w:lvlJc w:val="left"/>
      <w:pPr>
        <w:ind w:left="816" w:hanging="346"/>
      </w:pPr>
      <w:rPr>
        <w:rFonts w:ascii="Times New Roman" w:eastAsia="Times New Roman" w:hAnsi="Times New Roman" w:cs="Times New Roman" w:hint="default"/>
        <w:color w:val="151313"/>
        <w:w w:val="101"/>
        <w:sz w:val="22"/>
        <w:szCs w:val="22"/>
      </w:rPr>
    </w:lvl>
    <w:lvl w:ilvl="1" w:tplc="BF5014F6">
      <w:numFmt w:val="bullet"/>
      <w:lvlText w:val="•"/>
      <w:lvlJc w:val="left"/>
      <w:pPr>
        <w:ind w:left="1660" w:hanging="346"/>
      </w:pPr>
      <w:rPr>
        <w:rFonts w:hint="default"/>
      </w:rPr>
    </w:lvl>
    <w:lvl w:ilvl="2" w:tplc="751A0944">
      <w:numFmt w:val="bullet"/>
      <w:lvlText w:val="•"/>
      <w:lvlJc w:val="left"/>
      <w:pPr>
        <w:ind w:left="2500" w:hanging="346"/>
      </w:pPr>
      <w:rPr>
        <w:rFonts w:hint="default"/>
      </w:rPr>
    </w:lvl>
    <w:lvl w:ilvl="3" w:tplc="F5FA03BA">
      <w:numFmt w:val="bullet"/>
      <w:lvlText w:val="•"/>
      <w:lvlJc w:val="left"/>
      <w:pPr>
        <w:ind w:left="3340" w:hanging="346"/>
      </w:pPr>
      <w:rPr>
        <w:rFonts w:hint="default"/>
      </w:rPr>
    </w:lvl>
    <w:lvl w:ilvl="4" w:tplc="463A6CAC">
      <w:numFmt w:val="bullet"/>
      <w:lvlText w:val="•"/>
      <w:lvlJc w:val="left"/>
      <w:pPr>
        <w:ind w:left="4180" w:hanging="346"/>
      </w:pPr>
      <w:rPr>
        <w:rFonts w:hint="default"/>
      </w:rPr>
    </w:lvl>
    <w:lvl w:ilvl="5" w:tplc="A06A9484">
      <w:numFmt w:val="bullet"/>
      <w:lvlText w:val="•"/>
      <w:lvlJc w:val="left"/>
      <w:pPr>
        <w:ind w:left="5020" w:hanging="346"/>
      </w:pPr>
      <w:rPr>
        <w:rFonts w:hint="default"/>
      </w:rPr>
    </w:lvl>
    <w:lvl w:ilvl="6" w:tplc="30B886C4">
      <w:numFmt w:val="bullet"/>
      <w:lvlText w:val="•"/>
      <w:lvlJc w:val="left"/>
      <w:pPr>
        <w:ind w:left="5860" w:hanging="346"/>
      </w:pPr>
      <w:rPr>
        <w:rFonts w:hint="default"/>
      </w:rPr>
    </w:lvl>
    <w:lvl w:ilvl="7" w:tplc="A43C17EA">
      <w:numFmt w:val="bullet"/>
      <w:lvlText w:val="•"/>
      <w:lvlJc w:val="left"/>
      <w:pPr>
        <w:ind w:left="6700" w:hanging="346"/>
      </w:pPr>
      <w:rPr>
        <w:rFonts w:hint="default"/>
      </w:rPr>
    </w:lvl>
    <w:lvl w:ilvl="8" w:tplc="B65A44E6">
      <w:numFmt w:val="bullet"/>
      <w:lvlText w:val="•"/>
      <w:lvlJc w:val="left"/>
      <w:pPr>
        <w:ind w:left="7540" w:hanging="346"/>
      </w:pPr>
      <w:rPr>
        <w:rFonts w:hint="default"/>
      </w:rPr>
    </w:lvl>
  </w:abstractNum>
  <w:abstractNum w:abstractNumId="6" w15:restartNumberingAfterBreak="0">
    <w:nsid w:val="5DA3043C"/>
    <w:multiLevelType w:val="hybridMultilevel"/>
    <w:tmpl w:val="83525200"/>
    <w:lvl w:ilvl="0" w:tplc="65280E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A3ADF"/>
    <w:multiLevelType w:val="hybridMultilevel"/>
    <w:tmpl w:val="53E03D82"/>
    <w:lvl w:ilvl="0" w:tplc="0E86A570">
      <w:start w:val="1"/>
      <w:numFmt w:val="lowerLetter"/>
      <w:lvlText w:val="(%1)"/>
      <w:lvlJc w:val="left"/>
      <w:pPr>
        <w:ind w:left="1495" w:hanging="689"/>
        <w:jc w:val="left"/>
      </w:pPr>
      <w:rPr>
        <w:rFonts w:hint="default"/>
        <w:w w:val="107"/>
      </w:rPr>
    </w:lvl>
    <w:lvl w:ilvl="1" w:tplc="5E8A2CBA">
      <w:numFmt w:val="bullet"/>
      <w:lvlText w:val="•"/>
      <w:lvlJc w:val="left"/>
      <w:pPr>
        <w:ind w:left="2266" w:hanging="689"/>
      </w:pPr>
      <w:rPr>
        <w:rFonts w:hint="default"/>
      </w:rPr>
    </w:lvl>
    <w:lvl w:ilvl="2" w:tplc="41CC82D0">
      <w:numFmt w:val="bullet"/>
      <w:lvlText w:val="•"/>
      <w:lvlJc w:val="left"/>
      <w:pPr>
        <w:ind w:left="3032" w:hanging="689"/>
      </w:pPr>
      <w:rPr>
        <w:rFonts w:hint="default"/>
      </w:rPr>
    </w:lvl>
    <w:lvl w:ilvl="3" w:tplc="ED6ABFB8">
      <w:numFmt w:val="bullet"/>
      <w:lvlText w:val="•"/>
      <w:lvlJc w:val="left"/>
      <w:pPr>
        <w:ind w:left="3798" w:hanging="689"/>
      </w:pPr>
      <w:rPr>
        <w:rFonts w:hint="default"/>
      </w:rPr>
    </w:lvl>
    <w:lvl w:ilvl="4" w:tplc="A6C212EC">
      <w:numFmt w:val="bullet"/>
      <w:lvlText w:val="•"/>
      <w:lvlJc w:val="left"/>
      <w:pPr>
        <w:ind w:left="4564" w:hanging="689"/>
      </w:pPr>
      <w:rPr>
        <w:rFonts w:hint="default"/>
      </w:rPr>
    </w:lvl>
    <w:lvl w:ilvl="5" w:tplc="512EB902">
      <w:numFmt w:val="bullet"/>
      <w:lvlText w:val="•"/>
      <w:lvlJc w:val="left"/>
      <w:pPr>
        <w:ind w:left="5330" w:hanging="689"/>
      </w:pPr>
      <w:rPr>
        <w:rFonts w:hint="default"/>
      </w:rPr>
    </w:lvl>
    <w:lvl w:ilvl="6" w:tplc="2C0C1404">
      <w:numFmt w:val="bullet"/>
      <w:lvlText w:val="•"/>
      <w:lvlJc w:val="left"/>
      <w:pPr>
        <w:ind w:left="6096" w:hanging="689"/>
      </w:pPr>
      <w:rPr>
        <w:rFonts w:hint="default"/>
      </w:rPr>
    </w:lvl>
    <w:lvl w:ilvl="7" w:tplc="248ED1B0">
      <w:numFmt w:val="bullet"/>
      <w:lvlText w:val="•"/>
      <w:lvlJc w:val="left"/>
      <w:pPr>
        <w:ind w:left="6862" w:hanging="689"/>
      </w:pPr>
      <w:rPr>
        <w:rFonts w:hint="default"/>
      </w:rPr>
    </w:lvl>
    <w:lvl w:ilvl="8" w:tplc="DBD06E42">
      <w:numFmt w:val="bullet"/>
      <w:lvlText w:val="•"/>
      <w:lvlJc w:val="left"/>
      <w:pPr>
        <w:ind w:left="7628" w:hanging="689"/>
      </w:pPr>
      <w:rPr>
        <w:rFonts w:hint="default"/>
      </w:rPr>
    </w:lvl>
  </w:abstractNum>
  <w:abstractNum w:abstractNumId="8" w15:restartNumberingAfterBreak="0">
    <w:nsid w:val="784A027D"/>
    <w:multiLevelType w:val="hybridMultilevel"/>
    <w:tmpl w:val="64C69610"/>
    <w:lvl w:ilvl="0" w:tplc="74AED4FC">
      <w:numFmt w:val="bullet"/>
      <w:lvlText w:val="•"/>
      <w:lvlJc w:val="left"/>
      <w:pPr>
        <w:ind w:left="820" w:hanging="331"/>
      </w:pPr>
      <w:rPr>
        <w:rFonts w:ascii="Arial" w:eastAsia="Arial" w:hAnsi="Arial" w:cs="Arial" w:hint="default"/>
        <w:color w:val="161315"/>
        <w:w w:val="104"/>
        <w:sz w:val="22"/>
        <w:szCs w:val="22"/>
      </w:rPr>
    </w:lvl>
    <w:lvl w:ilvl="1" w:tplc="4D9811AC">
      <w:numFmt w:val="bullet"/>
      <w:lvlText w:val="•"/>
      <w:lvlJc w:val="left"/>
      <w:pPr>
        <w:ind w:left="1656" w:hanging="331"/>
      </w:pPr>
      <w:rPr>
        <w:rFonts w:hint="default"/>
      </w:rPr>
    </w:lvl>
    <w:lvl w:ilvl="2" w:tplc="77407438">
      <w:numFmt w:val="bullet"/>
      <w:lvlText w:val="•"/>
      <w:lvlJc w:val="left"/>
      <w:pPr>
        <w:ind w:left="2492" w:hanging="331"/>
      </w:pPr>
      <w:rPr>
        <w:rFonts w:hint="default"/>
      </w:rPr>
    </w:lvl>
    <w:lvl w:ilvl="3" w:tplc="06B46A88">
      <w:numFmt w:val="bullet"/>
      <w:lvlText w:val="•"/>
      <w:lvlJc w:val="left"/>
      <w:pPr>
        <w:ind w:left="3328" w:hanging="331"/>
      </w:pPr>
      <w:rPr>
        <w:rFonts w:hint="default"/>
      </w:rPr>
    </w:lvl>
    <w:lvl w:ilvl="4" w:tplc="76A03ADE">
      <w:numFmt w:val="bullet"/>
      <w:lvlText w:val="•"/>
      <w:lvlJc w:val="left"/>
      <w:pPr>
        <w:ind w:left="4164" w:hanging="331"/>
      </w:pPr>
      <w:rPr>
        <w:rFonts w:hint="default"/>
      </w:rPr>
    </w:lvl>
    <w:lvl w:ilvl="5" w:tplc="CD9A280E">
      <w:numFmt w:val="bullet"/>
      <w:lvlText w:val="•"/>
      <w:lvlJc w:val="left"/>
      <w:pPr>
        <w:ind w:left="5000" w:hanging="331"/>
      </w:pPr>
      <w:rPr>
        <w:rFonts w:hint="default"/>
      </w:rPr>
    </w:lvl>
    <w:lvl w:ilvl="6" w:tplc="22406340">
      <w:numFmt w:val="bullet"/>
      <w:lvlText w:val="•"/>
      <w:lvlJc w:val="left"/>
      <w:pPr>
        <w:ind w:left="5836" w:hanging="331"/>
      </w:pPr>
      <w:rPr>
        <w:rFonts w:hint="default"/>
      </w:rPr>
    </w:lvl>
    <w:lvl w:ilvl="7" w:tplc="FFFCEE5C">
      <w:numFmt w:val="bullet"/>
      <w:lvlText w:val="•"/>
      <w:lvlJc w:val="left"/>
      <w:pPr>
        <w:ind w:left="6672" w:hanging="331"/>
      </w:pPr>
      <w:rPr>
        <w:rFonts w:hint="default"/>
      </w:rPr>
    </w:lvl>
    <w:lvl w:ilvl="8" w:tplc="058C49F0">
      <w:numFmt w:val="bullet"/>
      <w:lvlText w:val="•"/>
      <w:lvlJc w:val="left"/>
      <w:pPr>
        <w:ind w:left="7508" w:hanging="331"/>
      </w:pPr>
      <w:rPr>
        <w:rFonts w:hint="default"/>
      </w:rPr>
    </w:lvl>
  </w:abstractNum>
  <w:abstractNum w:abstractNumId="9" w15:restartNumberingAfterBreak="0">
    <w:nsid w:val="7D601E0F"/>
    <w:multiLevelType w:val="hybridMultilevel"/>
    <w:tmpl w:val="E67268A2"/>
    <w:lvl w:ilvl="0" w:tplc="704A39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D1F94"/>
    <w:multiLevelType w:val="hybridMultilevel"/>
    <w:tmpl w:val="E5662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6"/>
  </w:num>
  <w:num w:numId="6">
    <w:abstractNumId w:val="3"/>
  </w:num>
  <w:num w:numId="7">
    <w:abstractNumId w:val="7"/>
  </w:num>
  <w:num w:numId="8">
    <w:abstractNumId w:val="4"/>
  </w:num>
  <w:num w:numId="9">
    <w:abstractNumId w:val="8"/>
  </w:num>
  <w:num w:numId="10">
    <w:abstractNumId w:val="2"/>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Cumbo">
    <w15:presenceInfo w15:providerId="AD" w15:userId="S-1-5-21-2797205480-1154866317-3707323351-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D8"/>
    <w:rsid w:val="00012629"/>
    <w:rsid w:val="000A0C6C"/>
    <w:rsid w:val="000E5DD4"/>
    <w:rsid w:val="0011021E"/>
    <w:rsid w:val="00121A98"/>
    <w:rsid w:val="0012202B"/>
    <w:rsid w:val="00180E94"/>
    <w:rsid w:val="00181CB0"/>
    <w:rsid w:val="00203A9D"/>
    <w:rsid w:val="00237F42"/>
    <w:rsid w:val="002A0E45"/>
    <w:rsid w:val="002A6873"/>
    <w:rsid w:val="002D2F3A"/>
    <w:rsid w:val="003E16F9"/>
    <w:rsid w:val="003E33FD"/>
    <w:rsid w:val="00543F31"/>
    <w:rsid w:val="00564597"/>
    <w:rsid w:val="00605CFD"/>
    <w:rsid w:val="0063411A"/>
    <w:rsid w:val="006B3FC8"/>
    <w:rsid w:val="006C5EAF"/>
    <w:rsid w:val="006E60DB"/>
    <w:rsid w:val="007008C3"/>
    <w:rsid w:val="007A1561"/>
    <w:rsid w:val="007E4A82"/>
    <w:rsid w:val="00805CD8"/>
    <w:rsid w:val="008423B0"/>
    <w:rsid w:val="0084302D"/>
    <w:rsid w:val="008528A5"/>
    <w:rsid w:val="008A660A"/>
    <w:rsid w:val="008E1ACC"/>
    <w:rsid w:val="008E3CAD"/>
    <w:rsid w:val="00902D40"/>
    <w:rsid w:val="00932FA3"/>
    <w:rsid w:val="00933EBF"/>
    <w:rsid w:val="0094759C"/>
    <w:rsid w:val="0095757D"/>
    <w:rsid w:val="009B3CEC"/>
    <w:rsid w:val="00A2228B"/>
    <w:rsid w:val="00A254C8"/>
    <w:rsid w:val="00A35337"/>
    <w:rsid w:val="00AC6D1B"/>
    <w:rsid w:val="00AF7FB3"/>
    <w:rsid w:val="00B0148A"/>
    <w:rsid w:val="00B1006A"/>
    <w:rsid w:val="00B57116"/>
    <w:rsid w:val="00B91B90"/>
    <w:rsid w:val="00B9600E"/>
    <w:rsid w:val="00BF5810"/>
    <w:rsid w:val="00C0594F"/>
    <w:rsid w:val="00C57BCA"/>
    <w:rsid w:val="00C94183"/>
    <w:rsid w:val="00C97BEC"/>
    <w:rsid w:val="00CF247F"/>
    <w:rsid w:val="00D24285"/>
    <w:rsid w:val="00D513FF"/>
    <w:rsid w:val="00DE6A0E"/>
    <w:rsid w:val="00EB22AC"/>
    <w:rsid w:val="00F17E30"/>
    <w:rsid w:val="00F41F66"/>
    <w:rsid w:val="00F82AC5"/>
    <w:rsid w:val="00F96318"/>
    <w:rsid w:val="00FA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3B03"/>
  <w15:docId w15:val="{57B782CF-3FFF-48E7-B2DB-A4F52E13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D8"/>
    <w:rPr>
      <w:rFonts w:ascii="Tahoma" w:hAnsi="Tahoma" w:cs="Tahoma"/>
      <w:sz w:val="16"/>
      <w:szCs w:val="16"/>
    </w:rPr>
  </w:style>
  <w:style w:type="paragraph" w:styleId="ListParagraph">
    <w:name w:val="List Paragraph"/>
    <w:basedOn w:val="Normal"/>
    <w:uiPriority w:val="1"/>
    <w:qFormat/>
    <w:rsid w:val="00805CD8"/>
    <w:pPr>
      <w:ind w:left="720"/>
      <w:contextualSpacing/>
    </w:pPr>
  </w:style>
  <w:style w:type="paragraph" w:styleId="Header">
    <w:name w:val="header"/>
    <w:basedOn w:val="Normal"/>
    <w:link w:val="HeaderChar"/>
    <w:uiPriority w:val="99"/>
    <w:unhideWhenUsed/>
    <w:rsid w:val="0094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9C"/>
  </w:style>
  <w:style w:type="paragraph" w:styleId="Footer">
    <w:name w:val="footer"/>
    <w:basedOn w:val="Normal"/>
    <w:link w:val="FooterChar"/>
    <w:uiPriority w:val="99"/>
    <w:unhideWhenUsed/>
    <w:rsid w:val="0094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9C"/>
  </w:style>
  <w:style w:type="character" w:styleId="CommentReference">
    <w:name w:val="annotation reference"/>
    <w:basedOn w:val="DefaultParagraphFont"/>
    <w:uiPriority w:val="99"/>
    <w:semiHidden/>
    <w:unhideWhenUsed/>
    <w:rsid w:val="00B0148A"/>
    <w:rPr>
      <w:sz w:val="16"/>
      <w:szCs w:val="16"/>
    </w:rPr>
  </w:style>
  <w:style w:type="paragraph" w:styleId="CommentText">
    <w:name w:val="annotation text"/>
    <w:basedOn w:val="Normal"/>
    <w:link w:val="CommentTextChar"/>
    <w:uiPriority w:val="99"/>
    <w:semiHidden/>
    <w:unhideWhenUsed/>
    <w:rsid w:val="00B0148A"/>
    <w:pPr>
      <w:spacing w:line="240" w:lineRule="auto"/>
    </w:pPr>
    <w:rPr>
      <w:sz w:val="20"/>
      <w:szCs w:val="20"/>
    </w:rPr>
  </w:style>
  <w:style w:type="character" w:customStyle="1" w:styleId="CommentTextChar">
    <w:name w:val="Comment Text Char"/>
    <w:basedOn w:val="DefaultParagraphFont"/>
    <w:link w:val="CommentText"/>
    <w:uiPriority w:val="99"/>
    <w:semiHidden/>
    <w:rsid w:val="00B0148A"/>
    <w:rPr>
      <w:sz w:val="20"/>
      <w:szCs w:val="20"/>
    </w:rPr>
  </w:style>
  <w:style w:type="paragraph" w:styleId="CommentSubject">
    <w:name w:val="annotation subject"/>
    <w:basedOn w:val="CommentText"/>
    <w:next w:val="CommentText"/>
    <w:link w:val="CommentSubjectChar"/>
    <w:uiPriority w:val="99"/>
    <w:semiHidden/>
    <w:unhideWhenUsed/>
    <w:rsid w:val="00B0148A"/>
    <w:rPr>
      <w:b/>
      <w:bCs/>
    </w:rPr>
  </w:style>
  <w:style w:type="character" w:customStyle="1" w:styleId="CommentSubjectChar">
    <w:name w:val="Comment Subject Char"/>
    <w:basedOn w:val="CommentTextChar"/>
    <w:link w:val="CommentSubject"/>
    <w:uiPriority w:val="99"/>
    <w:semiHidden/>
    <w:rsid w:val="00B0148A"/>
    <w:rPr>
      <w:b/>
      <w:bCs/>
      <w:sz w:val="20"/>
      <w:szCs w:val="20"/>
    </w:rPr>
  </w:style>
  <w:style w:type="paragraph" w:styleId="BodyText">
    <w:name w:val="Body Text"/>
    <w:basedOn w:val="Normal"/>
    <w:link w:val="BodyTextChar"/>
    <w:uiPriority w:val="1"/>
    <w:qFormat/>
    <w:rsid w:val="00F17E3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17E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0CD4-3537-4EF4-89FD-5CC20414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for public review. Submit any comments by 11/6/12 to bdavis@region2000.org</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public review. Submit any comments by 11/6/12 to bdavis@region2000.org</dc:title>
  <dc:creator>User</dc:creator>
  <cp:lastModifiedBy>Hannah Marshall</cp:lastModifiedBy>
  <cp:revision>2</cp:revision>
  <cp:lastPrinted>2018-01-04T15:25:00Z</cp:lastPrinted>
  <dcterms:created xsi:type="dcterms:W3CDTF">2018-07-11T17:28:00Z</dcterms:created>
  <dcterms:modified xsi:type="dcterms:W3CDTF">2018-07-11T17:28:00Z</dcterms:modified>
</cp:coreProperties>
</file>